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4E" w:rsidRPr="00A45C4E" w:rsidRDefault="00A45C4E" w:rsidP="00A45C4E">
      <w:pPr>
        <w:pStyle w:val="ListParagraph"/>
        <w:tabs>
          <w:tab w:val="left" w:pos="851"/>
        </w:tabs>
        <w:overflowPunct/>
        <w:autoSpaceDE/>
        <w:autoSpaceDN/>
        <w:adjustRightInd/>
        <w:spacing w:line="276" w:lineRule="auto"/>
        <w:ind w:left="0"/>
        <w:contextualSpacing/>
        <w:textAlignment w:val="auto"/>
        <w:rPr>
          <w:rFonts w:ascii="Calibri" w:hAnsi="Calibri"/>
          <w:szCs w:val="22"/>
          <w:lang w:val="ru-RU"/>
        </w:rPr>
      </w:pPr>
      <w:bookmarkStart w:id="0" w:name="_GoBack"/>
      <w:bookmarkEnd w:id="0"/>
      <w:r w:rsidRPr="00A45C4E">
        <w:rPr>
          <w:rFonts w:ascii="Calibri" w:hAnsi="Calibri"/>
          <w:szCs w:val="22"/>
          <w:lang w:val="ru-RU"/>
        </w:rPr>
        <w:t>Приложение 1.</w:t>
      </w:r>
    </w:p>
    <w:p w:rsidR="007B0E59" w:rsidRPr="00AF7988" w:rsidRDefault="007B0E59"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cs="Calibri"/>
          <w:sz w:val="36"/>
          <w:szCs w:val="36"/>
          <w:lang w:val="ru-RU"/>
        </w:rPr>
      </w:pPr>
      <w:r w:rsidRPr="00492AC7">
        <w:rPr>
          <w:rFonts w:ascii="Calibri" w:hAnsi="Calibri"/>
          <w:sz w:val="36"/>
          <w:szCs w:val="36"/>
          <w:lang w:val="ru-RU"/>
        </w:rPr>
        <w:t xml:space="preserve">Форма ценового </w:t>
      </w:r>
      <w:r w:rsidR="000222A5" w:rsidRPr="00492AC7">
        <w:rPr>
          <w:rFonts w:ascii="Calibri" w:hAnsi="Calibri"/>
          <w:sz w:val="36"/>
          <w:szCs w:val="36"/>
          <w:lang w:val="ru-RU"/>
        </w:rPr>
        <w:t>предложения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7B0E59" w:rsidRPr="00235A3C" w:rsidTr="00B70102">
        <w:tc>
          <w:tcPr>
            <w:tcW w:w="5807" w:type="dxa"/>
          </w:tcPr>
          <w:p w:rsidR="007B0E59" w:rsidRPr="00492AC7" w:rsidRDefault="007A557A" w:rsidP="004E156E">
            <w:pPr>
              <w:rPr>
                <w:rFonts w:ascii="Calibri" w:hAnsi="Calibri" w:cs="Calibri"/>
                <w:b/>
                <w:bCs/>
                <w:sz w:val="22"/>
                <w:lang w:val="ru-RU"/>
              </w:rPr>
            </w:pPr>
            <w:r w:rsidRPr="00492AC7">
              <w:rPr>
                <w:rFonts w:ascii="Calibri" w:hAnsi="Calibri" w:cs="Calibri"/>
                <w:b/>
                <w:bCs/>
                <w:sz w:val="22"/>
                <w:lang w:val="ru-RU"/>
              </w:rPr>
              <w:t>Наименование</w:t>
            </w:r>
            <w:r w:rsidR="007B0E59" w:rsidRPr="00492AC7">
              <w:rPr>
                <w:rFonts w:ascii="Calibri" w:hAnsi="Calibri" w:cs="Calibri"/>
                <w:b/>
                <w:bCs/>
                <w:sz w:val="22"/>
                <w:lang w:val="ru-RU"/>
              </w:rPr>
              <w:t xml:space="preserve"> поставщика</w:t>
            </w:r>
            <w:r w:rsidR="00F42185" w:rsidRPr="00492AC7">
              <w:rPr>
                <w:rFonts w:ascii="Calibri" w:hAnsi="Calibri" w:cs="Calibri"/>
                <w:b/>
                <w:bCs/>
                <w:sz w:val="22"/>
                <w:lang w:val="ru-RU"/>
              </w:rPr>
              <w:t xml:space="preserve"> </w:t>
            </w:r>
            <w:r w:rsidR="00F42185" w:rsidRPr="00B70102">
              <w:rPr>
                <w:rFonts w:ascii="Calibri" w:hAnsi="Calibri" w:cs="Calibri"/>
                <w:b/>
                <w:bCs/>
                <w:sz w:val="18"/>
                <w:szCs w:val="18"/>
                <w:lang w:val="ru-RU"/>
              </w:rPr>
              <w:t>(реквизиты, сайт, тел/факс</w:t>
            </w:r>
            <w:r w:rsidR="000222A5" w:rsidRPr="00B70102">
              <w:rPr>
                <w:rFonts w:ascii="Calibri" w:hAnsi="Calibri" w:cs="Calibri"/>
                <w:b/>
                <w:bCs/>
                <w:sz w:val="18"/>
                <w:szCs w:val="18"/>
                <w:lang w:val="ru-RU"/>
              </w:rPr>
              <w:t xml:space="preserve">, </w:t>
            </w:r>
            <w:r w:rsidR="000222A5" w:rsidRPr="00B70102">
              <w:rPr>
                <w:rFonts w:ascii="Calibri" w:hAnsi="Calibri" w:cs="Calibri"/>
                <w:b/>
                <w:bCs/>
                <w:sz w:val="18"/>
                <w:szCs w:val="18"/>
              </w:rPr>
              <w:t>e</w:t>
            </w:r>
            <w:r w:rsidR="000222A5" w:rsidRPr="00B70102">
              <w:rPr>
                <w:rFonts w:ascii="Calibri" w:hAnsi="Calibri" w:cs="Calibri"/>
                <w:b/>
                <w:bCs/>
                <w:sz w:val="18"/>
                <w:szCs w:val="18"/>
                <w:lang w:val="ru-RU"/>
              </w:rPr>
              <w:t>-</w:t>
            </w:r>
            <w:r w:rsidR="000222A5" w:rsidRPr="00B70102">
              <w:rPr>
                <w:rFonts w:ascii="Calibri" w:hAnsi="Calibri" w:cs="Calibri"/>
                <w:b/>
                <w:bCs/>
                <w:sz w:val="18"/>
                <w:szCs w:val="18"/>
              </w:rPr>
              <w:t>mail</w:t>
            </w:r>
            <w:r w:rsidR="00F42185" w:rsidRPr="00B70102">
              <w:rPr>
                <w:rFonts w:ascii="Calibri" w:hAnsi="Calibri" w:cs="Calibri"/>
                <w:b/>
                <w:bCs/>
                <w:sz w:val="18"/>
                <w:szCs w:val="18"/>
                <w:lang w:val="ru-RU"/>
              </w:rPr>
              <w:t>)</w:t>
            </w:r>
            <w:r w:rsidR="007B0E59" w:rsidRPr="00B70102">
              <w:rPr>
                <w:rFonts w:ascii="Calibri" w:hAnsi="Calibri" w:cs="Calibri"/>
                <w:b/>
                <w:bCs/>
                <w:sz w:val="18"/>
                <w:szCs w:val="18"/>
                <w:lang w:val="ru-RU"/>
              </w:rPr>
              <w:t>:</w:t>
            </w:r>
          </w:p>
        </w:tc>
        <w:tc>
          <w:tcPr>
            <w:tcW w:w="4961" w:type="dxa"/>
            <w:vAlign w:val="center"/>
          </w:tcPr>
          <w:p w:rsidR="007B0E59" w:rsidRDefault="007B0E59" w:rsidP="004E156E">
            <w:pPr>
              <w:jc w:val="center"/>
              <w:rPr>
                <w:rFonts w:ascii="Calibri" w:hAnsi="Calibri" w:cs="Calibri"/>
                <w:bCs/>
                <w:sz w:val="22"/>
                <w:lang w:val="ru-RU"/>
              </w:rPr>
            </w:pPr>
          </w:p>
          <w:p w:rsidR="00D84D46" w:rsidRDefault="00D84D46" w:rsidP="004E156E">
            <w:pPr>
              <w:jc w:val="center"/>
              <w:rPr>
                <w:rFonts w:ascii="Calibri" w:hAnsi="Calibri" w:cs="Calibri"/>
                <w:bCs/>
                <w:sz w:val="22"/>
                <w:lang w:val="ru-RU"/>
              </w:rPr>
            </w:pPr>
          </w:p>
          <w:p w:rsidR="00D84D46" w:rsidRPr="00492AC7" w:rsidRDefault="00D84D46" w:rsidP="004E156E">
            <w:pPr>
              <w:jc w:val="center"/>
              <w:rPr>
                <w:rFonts w:ascii="Calibri" w:hAnsi="Calibri" w:cs="Calibri"/>
                <w:bCs/>
                <w:sz w:val="22"/>
                <w:lang w:val="ru-RU"/>
              </w:rPr>
            </w:pPr>
          </w:p>
        </w:tc>
      </w:tr>
      <w:tr w:rsidR="007B0E59" w:rsidRPr="00492AC7" w:rsidTr="00B70102">
        <w:tc>
          <w:tcPr>
            <w:tcW w:w="5807" w:type="dxa"/>
          </w:tcPr>
          <w:p w:rsidR="007B0E59" w:rsidRPr="00492AC7" w:rsidRDefault="007B0E59" w:rsidP="004E156E">
            <w:pPr>
              <w:rPr>
                <w:rFonts w:ascii="Calibri" w:hAnsi="Calibri" w:cs="Calibri"/>
                <w:b/>
                <w:bCs/>
                <w:sz w:val="22"/>
              </w:rPr>
            </w:pPr>
            <w:r w:rsidRPr="00492AC7">
              <w:rPr>
                <w:rFonts w:ascii="Calibri" w:hAnsi="Calibri" w:cs="Calibri"/>
                <w:b/>
                <w:bCs/>
                <w:sz w:val="22"/>
                <w:lang w:val="ru-RU"/>
              </w:rPr>
              <w:t>Дата предложения</w:t>
            </w:r>
            <w:r w:rsidRPr="00492AC7">
              <w:rPr>
                <w:rFonts w:ascii="Calibri" w:hAnsi="Calibri" w:cs="Calibri"/>
                <w:b/>
                <w:bCs/>
                <w:sz w:val="22"/>
              </w:rPr>
              <w:t>:</w:t>
            </w:r>
          </w:p>
        </w:tc>
        <w:tc>
          <w:tcPr>
            <w:tcW w:w="4961" w:type="dxa"/>
            <w:vAlign w:val="center"/>
          </w:tcPr>
          <w:p w:rsidR="007B0E59" w:rsidRPr="00492AC7" w:rsidRDefault="007B0E59" w:rsidP="004E156E">
            <w:pPr>
              <w:jc w:val="center"/>
              <w:rPr>
                <w:rFonts w:ascii="Calibri" w:hAnsi="Calibri" w:cs="Calibri"/>
                <w:bCs/>
                <w:sz w:val="22"/>
                <w:szCs w:val="22"/>
              </w:rPr>
            </w:pPr>
          </w:p>
        </w:tc>
      </w:tr>
      <w:tr w:rsidR="007B0E59" w:rsidRPr="00492AC7" w:rsidTr="00B70102">
        <w:tc>
          <w:tcPr>
            <w:tcW w:w="5807" w:type="dxa"/>
          </w:tcPr>
          <w:p w:rsidR="007B0E59" w:rsidRPr="00492AC7" w:rsidRDefault="007B0E59" w:rsidP="007A557A">
            <w:pPr>
              <w:rPr>
                <w:rFonts w:ascii="Calibri" w:hAnsi="Calibri" w:cs="Calibri"/>
                <w:b/>
                <w:bCs/>
                <w:sz w:val="22"/>
              </w:rPr>
            </w:pPr>
            <w:r w:rsidRPr="00492AC7">
              <w:rPr>
                <w:rFonts w:ascii="Calibri" w:hAnsi="Calibri" w:cs="Calibri"/>
                <w:b/>
                <w:bCs/>
                <w:sz w:val="22"/>
              </w:rPr>
              <w:t>Nº</w:t>
            </w:r>
            <w:r w:rsidR="007A557A" w:rsidRPr="00492AC7">
              <w:rPr>
                <w:rFonts w:ascii="Calibri" w:hAnsi="Calibri" w:cs="Calibri"/>
                <w:b/>
                <w:bCs/>
                <w:sz w:val="22"/>
                <w:lang w:val="ru-RU"/>
              </w:rPr>
              <w:t xml:space="preserve"> Запроса ценового предложения</w:t>
            </w:r>
            <w:r w:rsidRPr="00492AC7">
              <w:rPr>
                <w:rFonts w:ascii="Calibri" w:hAnsi="Calibri" w:cs="Calibri"/>
                <w:b/>
                <w:bCs/>
                <w:sz w:val="22"/>
              </w:rPr>
              <w:t>:</w:t>
            </w:r>
          </w:p>
        </w:tc>
        <w:tc>
          <w:tcPr>
            <w:tcW w:w="4961" w:type="dxa"/>
            <w:vAlign w:val="center"/>
          </w:tcPr>
          <w:p w:rsidR="007B0E59" w:rsidRPr="00492AC7" w:rsidRDefault="007A557A" w:rsidP="00DD6C5C">
            <w:pPr>
              <w:jc w:val="center"/>
              <w:rPr>
                <w:rFonts w:ascii="Calibri" w:hAnsi="Calibri" w:cs="Calibri"/>
                <w:bCs/>
                <w:sz w:val="22"/>
                <w:lang w:val="ru-RU"/>
              </w:rPr>
            </w:pPr>
            <w:r w:rsidRPr="00492AC7">
              <w:rPr>
                <w:rFonts w:ascii="Calibri" w:hAnsi="Calibri" w:cs="Calibri"/>
                <w:sz w:val="22"/>
                <w:szCs w:val="22"/>
                <w:lang w:val="es-ES"/>
              </w:rPr>
              <w:t>UNFPA/</w:t>
            </w:r>
            <w:r w:rsidR="00F42185" w:rsidRPr="00492AC7">
              <w:rPr>
                <w:rFonts w:ascii="Calibri" w:hAnsi="Calibri" w:cs="Calibri"/>
                <w:sz w:val="22"/>
                <w:szCs w:val="22"/>
              </w:rPr>
              <w:t>BLR</w:t>
            </w:r>
            <w:r w:rsidRPr="00492AC7">
              <w:rPr>
                <w:rFonts w:ascii="Calibri" w:hAnsi="Calibri" w:cs="Calibri"/>
                <w:sz w:val="22"/>
                <w:szCs w:val="22"/>
                <w:lang w:val="es-ES"/>
              </w:rPr>
              <w:t>/RFQ/</w:t>
            </w:r>
            <w:r w:rsidRPr="00E16051">
              <w:rPr>
                <w:rFonts w:ascii="Calibri" w:hAnsi="Calibri" w:cs="Calibri"/>
                <w:sz w:val="22"/>
                <w:szCs w:val="22"/>
                <w:lang w:val="es-ES"/>
              </w:rPr>
              <w:t>201</w:t>
            </w:r>
            <w:r w:rsidR="00F42185" w:rsidRPr="00E16051">
              <w:rPr>
                <w:rFonts w:ascii="Calibri" w:hAnsi="Calibri" w:cs="Calibri"/>
                <w:sz w:val="22"/>
                <w:szCs w:val="22"/>
                <w:lang w:val="es-ES"/>
              </w:rPr>
              <w:t>7</w:t>
            </w:r>
            <w:r w:rsidRPr="00E16051">
              <w:rPr>
                <w:rFonts w:ascii="Calibri" w:hAnsi="Calibri" w:cs="Calibri"/>
                <w:sz w:val="22"/>
                <w:szCs w:val="22"/>
                <w:lang w:val="es-ES"/>
              </w:rPr>
              <w:t>/</w:t>
            </w:r>
            <w:r w:rsidR="009636B3">
              <w:rPr>
                <w:rFonts w:ascii="Calibri" w:hAnsi="Calibri" w:cs="Calibri"/>
                <w:sz w:val="22"/>
                <w:szCs w:val="22"/>
                <w:lang w:val="es-ES"/>
              </w:rPr>
              <w:t>008</w:t>
            </w:r>
          </w:p>
        </w:tc>
      </w:tr>
      <w:tr w:rsidR="007B0E59" w:rsidRPr="00235A3C" w:rsidTr="00B70102">
        <w:tc>
          <w:tcPr>
            <w:tcW w:w="5807" w:type="dxa"/>
          </w:tcPr>
          <w:p w:rsidR="00B70102" w:rsidRPr="00492AC7" w:rsidRDefault="007B0E59" w:rsidP="00261D24">
            <w:pPr>
              <w:rPr>
                <w:rFonts w:ascii="Calibri" w:hAnsi="Calibri" w:cs="Calibri"/>
                <w:b/>
                <w:bCs/>
                <w:sz w:val="22"/>
                <w:lang w:val="ru-RU"/>
              </w:rPr>
            </w:pPr>
            <w:r w:rsidRPr="00492AC7">
              <w:rPr>
                <w:rFonts w:ascii="Calibri" w:hAnsi="Calibri" w:cs="Calibri"/>
                <w:b/>
                <w:bCs/>
                <w:sz w:val="22"/>
                <w:lang w:val="ru-RU"/>
              </w:rPr>
              <w:t>Валюта</w:t>
            </w:r>
            <w:r w:rsidR="00F42185" w:rsidRPr="00492AC7">
              <w:rPr>
                <w:rFonts w:ascii="Calibri" w:hAnsi="Calibri" w:cs="Calibri"/>
                <w:b/>
                <w:bCs/>
                <w:sz w:val="22"/>
                <w:lang w:val="ru-RU"/>
              </w:rPr>
              <w:t xml:space="preserve"> оплаты</w:t>
            </w:r>
            <w:r w:rsidR="00497844" w:rsidRPr="00492AC7">
              <w:rPr>
                <w:rFonts w:ascii="Calibri" w:hAnsi="Calibri" w:cs="Calibri"/>
                <w:b/>
                <w:bCs/>
                <w:sz w:val="22"/>
                <w:lang w:val="ru-RU"/>
              </w:rPr>
              <w:t xml:space="preserve"> </w:t>
            </w:r>
            <w:r w:rsidR="00497844" w:rsidRPr="00492AC7">
              <w:rPr>
                <w:rFonts w:ascii="Calibri" w:hAnsi="Calibri" w:cs="Calibri"/>
                <w:i/>
                <w:iCs/>
                <w:sz w:val="16"/>
                <w:szCs w:val="16"/>
                <w:lang w:val="ru-RU"/>
              </w:rPr>
              <w:t>(</w:t>
            </w:r>
            <w:r w:rsidR="00261D24" w:rsidRPr="00492AC7">
              <w:rPr>
                <w:rFonts w:ascii="Calibri" w:hAnsi="Calibri" w:cs="Calibri"/>
                <w:i/>
                <w:iCs/>
                <w:sz w:val="16"/>
                <w:szCs w:val="16"/>
                <w:lang w:val="ru-RU"/>
              </w:rPr>
              <w:t>оплата производится в валюте ценового предложения</w:t>
            </w:r>
            <w:r w:rsidR="00B70102">
              <w:rPr>
                <w:rFonts w:ascii="Calibri" w:hAnsi="Calibri" w:cs="Calibri"/>
                <w:i/>
                <w:iCs/>
                <w:sz w:val="16"/>
                <w:szCs w:val="16"/>
                <w:lang w:val="ru-RU"/>
              </w:rPr>
              <w:t xml:space="preserve"> -</w:t>
            </w:r>
            <w:r w:rsidR="00B70102" w:rsidRPr="00B70102">
              <w:rPr>
                <w:rFonts w:ascii="Calibri" w:hAnsi="Calibri" w:cs="Calibri"/>
                <w:bCs/>
                <w:sz w:val="22"/>
                <w:lang w:val="ru-RU"/>
              </w:rPr>
              <w:t xml:space="preserve"> </w:t>
            </w:r>
            <w:r w:rsidR="00B70102" w:rsidRPr="00492AC7">
              <w:rPr>
                <w:rFonts w:ascii="Calibri" w:hAnsi="Calibri" w:cs="Calibri"/>
                <w:bCs/>
                <w:sz w:val="22"/>
              </w:rPr>
              <w:t>USD</w:t>
            </w:r>
            <w:r w:rsidR="00B70102" w:rsidRPr="00B70102">
              <w:rPr>
                <w:rFonts w:ascii="Calibri" w:hAnsi="Calibri" w:cs="Calibri"/>
                <w:bCs/>
                <w:sz w:val="22"/>
                <w:lang w:val="ru-RU"/>
              </w:rPr>
              <w:t>/</w:t>
            </w:r>
            <w:r w:rsidR="00B70102" w:rsidRPr="00492AC7">
              <w:rPr>
                <w:rFonts w:ascii="Calibri" w:hAnsi="Calibri" w:cs="Calibri"/>
                <w:bCs/>
                <w:sz w:val="22"/>
              </w:rPr>
              <w:t>BYN</w:t>
            </w:r>
            <w:r w:rsidR="00497844" w:rsidRPr="00492AC7">
              <w:rPr>
                <w:rFonts w:ascii="Calibri" w:hAnsi="Calibri" w:cs="Calibri"/>
                <w:i/>
                <w:iCs/>
                <w:sz w:val="16"/>
                <w:szCs w:val="16"/>
                <w:lang w:val="ru-RU"/>
              </w:rPr>
              <w:t>)</w:t>
            </w:r>
            <w:r w:rsidRPr="00492AC7">
              <w:rPr>
                <w:rFonts w:ascii="Calibri" w:hAnsi="Calibri" w:cs="Calibri"/>
                <w:b/>
                <w:bCs/>
                <w:sz w:val="22"/>
                <w:lang w:val="ru-RU"/>
              </w:rPr>
              <w:t>:</w:t>
            </w:r>
          </w:p>
        </w:tc>
        <w:tc>
          <w:tcPr>
            <w:tcW w:w="4961" w:type="dxa"/>
            <w:vAlign w:val="center"/>
          </w:tcPr>
          <w:p w:rsidR="007B0E59" w:rsidRPr="00B70102" w:rsidRDefault="007B0E59" w:rsidP="004E156E">
            <w:pPr>
              <w:jc w:val="center"/>
              <w:rPr>
                <w:rFonts w:ascii="Calibri" w:hAnsi="Calibri" w:cs="Calibri"/>
                <w:bCs/>
                <w:sz w:val="22"/>
                <w:lang w:val="ru-RU"/>
              </w:rPr>
            </w:pPr>
          </w:p>
        </w:tc>
      </w:tr>
      <w:tr w:rsidR="007B0E59" w:rsidRPr="00235A3C" w:rsidTr="00B70102">
        <w:tc>
          <w:tcPr>
            <w:tcW w:w="5807" w:type="dxa"/>
          </w:tcPr>
          <w:p w:rsidR="007B0E59" w:rsidRPr="00492AC7" w:rsidRDefault="00F42185" w:rsidP="004E156E">
            <w:pPr>
              <w:rPr>
                <w:rFonts w:ascii="Calibri" w:hAnsi="Calibri" w:cs="Calibri"/>
                <w:b/>
                <w:bCs/>
                <w:sz w:val="22"/>
                <w:lang w:val="ru-RU"/>
              </w:rPr>
            </w:pPr>
            <w:r w:rsidRPr="00492AC7">
              <w:rPr>
                <w:rFonts w:ascii="Calibri" w:hAnsi="Calibri" w:cs="Calibri"/>
                <w:b/>
                <w:bCs/>
                <w:sz w:val="22"/>
                <w:lang w:val="ru-RU"/>
              </w:rPr>
              <w:t>Срок действия</w:t>
            </w:r>
            <w:r w:rsidR="007B0E59" w:rsidRPr="00492AC7">
              <w:rPr>
                <w:rFonts w:ascii="Calibri" w:hAnsi="Calibri" w:cs="Calibri"/>
                <w:b/>
                <w:bCs/>
                <w:sz w:val="22"/>
                <w:lang w:val="ru-RU"/>
              </w:rPr>
              <w:t xml:space="preserve"> ценового предложения:</w:t>
            </w:r>
          </w:p>
          <w:p w:rsidR="007B0E59" w:rsidRPr="00492AC7" w:rsidRDefault="007B0E59" w:rsidP="004E156E">
            <w:pPr>
              <w:jc w:val="both"/>
              <w:rPr>
                <w:rFonts w:ascii="Calibri" w:hAnsi="Calibri" w:cs="Calibri"/>
                <w:b/>
                <w:bCs/>
                <w:i/>
                <w:sz w:val="16"/>
                <w:szCs w:val="16"/>
                <w:lang w:val="ru-RU"/>
              </w:rPr>
            </w:pPr>
            <w:r w:rsidRPr="00492AC7">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961" w:type="dxa"/>
            <w:vAlign w:val="center"/>
          </w:tcPr>
          <w:p w:rsidR="007B0E59" w:rsidRPr="00492AC7" w:rsidRDefault="007B0E59" w:rsidP="004E156E">
            <w:pPr>
              <w:jc w:val="center"/>
              <w:rPr>
                <w:rFonts w:ascii="Calibri" w:hAnsi="Calibri" w:cs="Calibri"/>
                <w:bCs/>
                <w:sz w:val="22"/>
                <w:lang w:val="ru-RU"/>
              </w:rPr>
            </w:pPr>
          </w:p>
        </w:tc>
      </w:tr>
    </w:tbl>
    <w:tbl>
      <w:tblPr>
        <w:tblpPr w:leftFromText="180" w:rightFromText="180" w:vertAnchor="text" w:horzAnchor="margin" w:tblpY="2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5103"/>
        <w:gridCol w:w="992"/>
        <w:gridCol w:w="851"/>
        <w:gridCol w:w="850"/>
        <w:gridCol w:w="993"/>
        <w:gridCol w:w="1275"/>
      </w:tblGrid>
      <w:tr w:rsidR="001739F7" w:rsidRPr="00235A3C" w:rsidTr="009F5A93">
        <w:trPr>
          <w:trHeight w:val="595"/>
        </w:trPr>
        <w:tc>
          <w:tcPr>
            <w:tcW w:w="949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1739F7" w:rsidRPr="000A7F59" w:rsidRDefault="001739F7" w:rsidP="001739F7">
            <w:pPr>
              <w:jc w:val="center"/>
              <w:rPr>
                <w:lang w:val="ru-RU"/>
              </w:rPr>
            </w:pPr>
          </w:p>
        </w:tc>
        <w:tc>
          <w:tcPr>
            <w:tcW w:w="1275" w:type="dxa"/>
            <w:tcBorders>
              <w:top w:val="single" w:sz="4" w:space="0" w:color="D9D9D9"/>
              <w:left w:val="single" w:sz="4" w:space="0" w:color="D9D9D9"/>
              <w:bottom w:val="single" w:sz="4" w:space="0" w:color="auto"/>
              <w:right w:val="single" w:sz="4" w:space="0" w:color="D9D9D9"/>
            </w:tcBorders>
          </w:tcPr>
          <w:p w:rsidR="001739F7" w:rsidRPr="00492AC7" w:rsidRDefault="001739F7" w:rsidP="001739F7">
            <w:pPr>
              <w:jc w:val="center"/>
              <w:rPr>
                <w:rFonts w:ascii="Calibri" w:hAnsi="Calibri" w:cs="Calibri"/>
                <w:b/>
                <w:bCs/>
                <w:color w:val="000000"/>
                <w:sz w:val="28"/>
                <w:szCs w:val="28"/>
                <w:lang w:val="ru-RU"/>
              </w:rPr>
            </w:pPr>
          </w:p>
        </w:tc>
      </w:tr>
      <w:tr w:rsidR="001739F7" w:rsidRPr="00771315" w:rsidTr="009F5A93">
        <w:trPr>
          <w:trHeight w:val="595"/>
        </w:trPr>
        <w:tc>
          <w:tcPr>
            <w:tcW w:w="704"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Товар/</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Услуга</w:t>
            </w:r>
          </w:p>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w:t>
            </w:r>
          </w:p>
        </w:tc>
        <w:tc>
          <w:tcPr>
            <w:tcW w:w="5103" w:type="dxa"/>
            <w:tcBorders>
              <w:top w:val="single" w:sz="4" w:space="0" w:color="auto"/>
            </w:tcBorders>
            <w:shd w:val="clear" w:color="auto" w:fill="auto"/>
            <w:vAlign w:val="center"/>
          </w:tcPr>
          <w:p w:rsidR="001739F7" w:rsidRPr="00D84D46" w:rsidRDefault="001739F7" w:rsidP="001739F7">
            <w:pPr>
              <w:jc w:val="center"/>
              <w:rPr>
                <w:rFonts w:ascii="Calibri" w:hAnsi="Calibri" w:cs="Calibri"/>
                <w:lang w:val="ru-RU"/>
              </w:rPr>
            </w:pPr>
            <w:r w:rsidRPr="00D84D46">
              <w:rPr>
                <w:rFonts w:ascii="Calibri" w:hAnsi="Calibri" w:cs="Calibri"/>
                <w:lang w:val="ru-RU"/>
              </w:rPr>
              <w:t>Наименование товара</w:t>
            </w:r>
            <w:r w:rsidRPr="00D84D46">
              <w:rPr>
                <w:rFonts w:ascii="Calibri" w:hAnsi="Calibri" w:cs="Calibri"/>
              </w:rPr>
              <w:t>/</w:t>
            </w:r>
            <w:r w:rsidRPr="00D84D46">
              <w:rPr>
                <w:rFonts w:ascii="Calibri" w:hAnsi="Calibri" w:cs="Calibri"/>
                <w:lang w:val="ru-RU"/>
              </w:rPr>
              <w:t xml:space="preserve">услуги </w:t>
            </w:r>
            <w:r w:rsidRPr="00D84D46">
              <w:rPr>
                <w:rFonts w:ascii="Calibri" w:hAnsi="Calibri" w:cs="Calibri"/>
              </w:rPr>
              <w:t xml:space="preserve">&amp; </w:t>
            </w:r>
            <w:r w:rsidRPr="00D84D46">
              <w:rPr>
                <w:rFonts w:ascii="Calibri" w:hAnsi="Calibri" w:cs="Calibri"/>
                <w:lang w:val="ru-RU"/>
              </w:rPr>
              <w:t>Описание</w:t>
            </w:r>
          </w:p>
        </w:tc>
        <w:tc>
          <w:tcPr>
            <w:tcW w:w="992"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Е</w:t>
            </w:r>
            <w:r w:rsidR="00B70102">
              <w:rPr>
                <w:rFonts w:ascii="Calibri" w:hAnsi="Calibri" w:cs="Calibri"/>
                <w:sz w:val="16"/>
                <w:szCs w:val="16"/>
                <w:lang w:val="ru-RU"/>
              </w:rPr>
              <w:t>дини</w:t>
            </w:r>
            <w:r w:rsidRPr="00492AC7">
              <w:rPr>
                <w:rFonts w:ascii="Calibri" w:hAnsi="Calibri" w:cs="Calibri"/>
                <w:sz w:val="16"/>
                <w:szCs w:val="16"/>
                <w:lang w:val="ru-RU"/>
              </w:rPr>
              <w:t xml:space="preserve">ца </w:t>
            </w:r>
            <w:proofErr w:type="spellStart"/>
            <w:proofErr w:type="gramStart"/>
            <w:r w:rsidRPr="00492AC7">
              <w:rPr>
                <w:rFonts w:ascii="Calibri" w:hAnsi="Calibri" w:cs="Calibri"/>
                <w:sz w:val="16"/>
                <w:szCs w:val="16"/>
                <w:lang w:val="ru-RU"/>
              </w:rPr>
              <w:t>изме</w:t>
            </w:r>
            <w:proofErr w:type="spellEnd"/>
            <w:r w:rsidRPr="00492AC7">
              <w:rPr>
                <w:rFonts w:ascii="Calibri" w:hAnsi="Calibri" w:cs="Calibri"/>
                <w:sz w:val="16"/>
                <w:szCs w:val="16"/>
                <w:lang w:val="ru-RU"/>
              </w:rPr>
              <w:t>-рения</w:t>
            </w:r>
            <w:proofErr w:type="gramEnd"/>
          </w:p>
        </w:tc>
        <w:tc>
          <w:tcPr>
            <w:tcW w:w="851"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Цена за </w:t>
            </w:r>
            <w:r w:rsidR="00B70102">
              <w:rPr>
                <w:rFonts w:ascii="Calibri" w:hAnsi="Calibri" w:cs="Calibri"/>
                <w:sz w:val="16"/>
                <w:szCs w:val="16"/>
                <w:lang w:val="ru-RU"/>
              </w:rPr>
              <w:t>е</w:t>
            </w:r>
            <w:r w:rsidRPr="00492AC7">
              <w:rPr>
                <w:rFonts w:ascii="Calibri" w:hAnsi="Calibri" w:cs="Calibri"/>
                <w:sz w:val="16"/>
                <w:szCs w:val="16"/>
                <w:lang w:val="ru-RU"/>
              </w:rPr>
              <w:t>диницу, без НДС</w:t>
            </w:r>
          </w:p>
        </w:tc>
        <w:tc>
          <w:tcPr>
            <w:tcW w:w="850" w:type="dxa"/>
            <w:tcBorders>
              <w:top w:val="single" w:sz="4" w:space="0" w:color="auto"/>
            </w:tcBorders>
            <w:shd w:val="clear" w:color="auto" w:fill="auto"/>
            <w:vAlign w:val="center"/>
          </w:tcPr>
          <w:p w:rsidR="001739F7" w:rsidRPr="00492AC7" w:rsidRDefault="001739F7" w:rsidP="001739F7">
            <w:pPr>
              <w:jc w:val="center"/>
              <w:rPr>
                <w:rFonts w:ascii="Calibri" w:hAnsi="Calibri" w:cs="Calibri"/>
                <w:sz w:val="16"/>
                <w:szCs w:val="16"/>
              </w:rPr>
            </w:pPr>
            <w:r w:rsidRPr="00492AC7">
              <w:rPr>
                <w:rFonts w:ascii="Calibri" w:hAnsi="Calibri" w:cs="Calibri"/>
                <w:sz w:val="16"/>
                <w:szCs w:val="16"/>
                <w:lang w:val="ru-RU"/>
              </w:rPr>
              <w:t>Кол-во единиц</w:t>
            </w:r>
          </w:p>
        </w:tc>
        <w:tc>
          <w:tcPr>
            <w:tcW w:w="993" w:type="dxa"/>
            <w:tcBorders>
              <w:top w:val="single" w:sz="4" w:space="0" w:color="auto"/>
            </w:tcBorders>
            <w:shd w:val="clear" w:color="auto" w:fill="auto"/>
            <w:vAlign w:val="center"/>
          </w:tcPr>
          <w:p w:rsidR="00B70102" w:rsidRDefault="001739F7" w:rsidP="001739F7">
            <w:pPr>
              <w:jc w:val="center"/>
              <w:rPr>
                <w:rFonts w:ascii="Calibri" w:hAnsi="Calibri" w:cs="Calibri"/>
                <w:sz w:val="16"/>
                <w:szCs w:val="16"/>
                <w:lang w:val="ru-RU"/>
              </w:rPr>
            </w:pPr>
            <w:r w:rsidRPr="00492AC7">
              <w:rPr>
                <w:rFonts w:ascii="Calibri" w:hAnsi="Calibri" w:cs="Calibri"/>
                <w:sz w:val="16"/>
                <w:szCs w:val="16"/>
                <w:lang w:val="ru-RU"/>
              </w:rPr>
              <w:t xml:space="preserve">Итого, </w:t>
            </w:r>
          </w:p>
          <w:p w:rsidR="00B70102" w:rsidRDefault="001739F7" w:rsidP="00B70102">
            <w:pPr>
              <w:jc w:val="center"/>
              <w:rPr>
                <w:rFonts w:ascii="Calibri" w:hAnsi="Calibri" w:cs="Calibri"/>
                <w:sz w:val="16"/>
                <w:szCs w:val="16"/>
                <w:lang w:val="ru-RU"/>
              </w:rPr>
            </w:pPr>
            <w:proofErr w:type="gramStart"/>
            <w:r w:rsidRPr="00492AC7">
              <w:rPr>
                <w:rFonts w:ascii="Calibri" w:hAnsi="Calibri" w:cs="Calibri"/>
                <w:sz w:val="16"/>
                <w:szCs w:val="16"/>
                <w:lang w:val="ru-RU"/>
              </w:rPr>
              <w:t>без</w:t>
            </w:r>
            <w:proofErr w:type="gramEnd"/>
            <w:r w:rsidRPr="00492AC7">
              <w:rPr>
                <w:rFonts w:ascii="Calibri" w:hAnsi="Calibri" w:cs="Calibri"/>
                <w:sz w:val="16"/>
                <w:szCs w:val="16"/>
                <w:lang w:val="ru-RU"/>
              </w:rPr>
              <w:t xml:space="preserve"> НДС</w:t>
            </w:r>
            <w:r w:rsidR="00B70102">
              <w:rPr>
                <w:rFonts w:ascii="Calibri" w:hAnsi="Calibri" w:cs="Calibri"/>
                <w:sz w:val="16"/>
                <w:szCs w:val="16"/>
                <w:lang w:val="ru-RU"/>
              </w:rPr>
              <w:t>,</w:t>
            </w:r>
          </w:p>
          <w:p w:rsidR="001739F7" w:rsidRPr="00492AC7" w:rsidRDefault="001739F7" w:rsidP="00B70102">
            <w:pPr>
              <w:jc w:val="center"/>
              <w:rPr>
                <w:rFonts w:ascii="Calibri" w:hAnsi="Calibri" w:cs="Calibri"/>
                <w:sz w:val="16"/>
                <w:szCs w:val="16"/>
                <w:lang w:val="ru-RU"/>
              </w:rPr>
            </w:pPr>
            <w:r w:rsidRPr="00492AC7">
              <w:rPr>
                <w:rFonts w:ascii="Calibri" w:hAnsi="Calibri" w:cs="Calibri"/>
                <w:sz w:val="16"/>
                <w:szCs w:val="16"/>
                <w:lang w:val="ru-RU"/>
              </w:rPr>
              <w:t xml:space="preserve"> </w:t>
            </w:r>
            <w:proofErr w:type="gramStart"/>
            <w:r w:rsidR="00B70102">
              <w:rPr>
                <w:rFonts w:ascii="Calibri" w:hAnsi="Calibri" w:cs="Calibri"/>
                <w:sz w:val="16"/>
                <w:szCs w:val="16"/>
                <w:lang w:val="ru-RU"/>
              </w:rPr>
              <w:t>в</w:t>
            </w:r>
            <w:proofErr w:type="gramEnd"/>
            <w:r w:rsidR="00B70102">
              <w:rPr>
                <w:rFonts w:ascii="Calibri" w:hAnsi="Calibri" w:cs="Calibri"/>
                <w:sz w:val="16"/>
                <w:szCs w:val="16"/>
                <w:lang w:val="ru-RU"/>
              </w:rPr>
              <w:t xml:space="preserve"> валюте платежа</w:t>
            </w:r>
          </w:p>
        </w:tc>
        <w:tc>
          <w:tcPr>
            <w:tcW w:w="1275" w:type="dxa"/>
            <w:tcBorders>
              <w:top w:val="single" w:sz="4" w:space="0" w:color="auto"/>
            </w:tcBorders>
          </w:tcPr>
          <w:p w:rsidR="001739F7" w:rsidRPr="00D84D46" w:rsidRDefault="001739F7" w:rsidP="00A6327D">
            <w:pPr>
              <w:jc w:val="center"/>
              <w:rPr>
                <w:rFonts w:ascii="Calibri" w:hAnsi="Calibri" w:cs="Calibri"/>
                <w:b/>
                <w:sz w:val="16"/>
                <w:szCs w:val="16"/>
                <w:lang w:val="ru-RU"/>
              </w:rPr>
            </w:pPr>
            <w:r w:rsidRPr="00D84D46">
              <w:rPr>
                <w:rFonts w:ascii="Calibri" w:hAnsi="Calibri" w:cs="Calibri"/>
                <w:b/>
                <w:sz w:val="16"/>
                <w:szCs w:val="16"/>
                <w:lang w:val="ru-RU"/>
              </w:rPr>
              <w:t xml:space="preserve">Сроки </w:t>
            </w:r>
            <w:r w:rsidR="00A6327D">
              <w:rPr>
                <w:rFonts w:ascii="Calibri" w:hAnsi="Calibri" w:cs="Calibri"/>
                <w:b/>
                <w:sz w:val="16"/>
                <w:szCs w:val="16"/>
                <w:lang w:val="ru-RU"/>
              </w:rPr>
              <w:t>сдачи услуг/работ</w:t>
            </w:r>
          </w:p>
        </w:tc>
      </w:tr>
      <w:tr w:rsidR="001739F7" w:rsidRPr="00492AC7" w:rsidTr="009F5A93">
        <w:trPr>
          <w:trHeight w:val="323"/>
        </w:trPr>
        <w:tc>
          <w:tcPr>
            <w:tcW w:w="704" w:type="dxa"/>
            <w:vAlign w:val="center"/>
          </w:tcPr>
          <w:p w:rsidR="001739F7" w:rsidRPr="00492AC7" w:rsidRDefault="001739F7" w:rsidP="001739F7">
            <w:pPr>
              <w:spacing w:before="60" w:after="60"/>
              <w:jc w:val="center"/>
              <w:rPr>
                <w:rFonts w:ascii="Calibri" w:hAnsi="Calibri" w:cs="Calibri"/>
                <w:sz w:val="22"/>
                <w:szCs w:val="22"/>
              </w:rPr>
            </w:pPr>
            <w:r w:rsidRPr="00492AC7">
              <w:rPr>
                <w:rFonts w:ascii="Calibri" w:hAnsi="Calibri" w:cs="Calibri"/>
                <w:sz w:val="22"/>
                <w:szCs w:val="22"/>
              </w:rPr>
              <w:t>1</w:t>
            </w:r>
          </w:p>
        </w:tc>
        <w:tc>
          <w:tcPr>
            <w:tcW w:w="5103" w:type="dxa"/>
            <w:vAlign w:val="center"/>
          </w:tcPr>
          <w:p w:rsidR="001739F7" w:rsidRPr="00D84D46" w:rsidRDefault="001739F7" w:rsidP="00366E90">
            <w:pPr>
              <w:jc w:val="right"/>
              <w:rPr>
                <w:rFonts w:ascii="Calibri" w:hAnsi="Calibri" w:cs="Calibri"/>
                <w:b/>
                <w:sz w:val="18"/>
                <w:szCs w:val="18"/>
                <w:u w:val="single"/>
                <w:lang w:val="ru-RU"/>
              </w:rPr>
            </w:pPr>
          </w:p>
        </w:tc>
        <w:tc>
          <w:tcPr>
            <w:tcW w:w="992" w:type="dxa"/>
            <w:vAlign w:val="center"/>
          </w:tcPr>
          <w:p w:rsidR="001739F7" w:rsidRPr="009F5A93" w:rsidRDefault="001739F7"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
        </w:tc>
        <w:tc>
          <w:tcPr>
            <w:tcW w:w="851" w:type="dxa"/>
            <w:vAlign w:val="center"/>
          </w:tcPr>
          <w:p w:rsidR="001739F7" w:rsidRPr="00492AC7" w:rsidRDefault="001739F7" w:rsidP="001739F7">
            <w:pPr>
              <w:spacing w:before="60" w:after="60"/>
              <w:rPr>
                <w:rFonts w:ascii="Calibri" w:hAnsi="Calibri" w:cs="Calibri"/>
                <w:sz w:val="22"/>
                <w:szCs w:val="22"/>
                <w:lang w:val="ru-RU"/>
              </w:rPr>
            </w:pPr>
          </w:p>
        </w:tc>
        <w:tc>
          <w:tcPr>
            <w:tcW w:w="850" w:type="dxa"/>
            <w:vAlign w:val="center"/>
          </w:tcPr>
          <w:p w:rsidR="001739F7" w:rsidRPr="00492AC7" w:rsidRDefault="001739F7" w:rsidP="001739F7">
            <w:pPr>
              <w:spacing w:before="60" w:after="60"/>
              <w:rPr>
                <w:rFonts w:ascii="Calibri" w:hAnsi="Calibri" w:cs="Calibri"/>
                <w:sz w:val="22"/>
                <w:szCs w:val="22"/>
                <w:lang w:val="ru-RU"/>
              </w:rPr>
            </w:pPr>
          </w:p>
        </w:tc>
        <w:tc>
          <w:tcPr>
            <w:tcW w:w="993" w:type="dxa"/>
            <w:vAlign w:val="center"/>
          </w:tcPr>
          <w:p w:rsidR="001739F7" w:rsidRPr="00492AC7" w:rsidRDefault="001739F7" w:rsidP="001739F7">
            <w:pPr>
              <w:spacing w:before="60" w:after="60"/>
              <w:rPr>
                <w:rFonts w:ascii="Calibri" w:hAnsi="Calibri" w:cs="Calibri"/>
                <w:sz w:val="22"/>
                <w:szCs w:val="22"/>
                <w:lang w:val="ru-RU"/>
              </w:rPr>
            </w:pPr>
          </w:p>
        </w:tc>
        <w:tc>
          <w:tcPr>
            <w:tcW w:w="1275" w:type="dxa"/>
          </w:tcPr>
          <w:p w:rsidR="001739F7" w:rsidRPr="00492AC7" w:rsidRDefault="001739F7" w:rsidP="001739F7">
            <w:pPr>
              <w:spacing w:before="60" w:after="60"/>
              <w:rPr>
                <w:rFonts w:ascii="Calibri" w:hAnsi="Calibri" w:cs="Calibri"/>
                <w:sz w:val="22"/>
                <w:szCs w:val="22"/>
                <w:lang w:val="ru-RU"/>
              </w:rPr>
            </w:pPr>
          </w:p>
        </w:tc>
      </w:tr>
      <w:tr w:rsidR="001739F7" w:rsidRPr="00235A3C" w:rsidTr="009F5A93">
        <w:trPr>
          <w:trHeight w:val="323"/>
        </w:trPr>
        <w:tc>
          <w:tcPr>
            <w:tcW w:w="8500" w:type="dxa"/>
            <w:gridSpan w:val="5"/>
            <w:vAlign w:val="center"/>
          </w:tcPr>
          <w:p w:rsidR="001739F7" w:rsidRPr="00492AC7" w:rsidRDefault="001739F7" w:rsidP="001D0E16">
            <w:pPr>
              <w:jc w:val="right"/>
              <w:rPr>
                <w:rFonts w:ascii="Calibri" w:hAnsi="Calibri" w:cs="Calibri"/>
                <w:sz w:val="22"/>
                <w:szCs w:val="22"/>
                <w:lang w:val="ru-RU"/>
              </w:rPr>
            </w:pPr>
            <w:r w:rsidRPr="00492AC7">
              <w:rPr>
                <w:rFonts w:ascii="Calibri" w:hAnsi="Calibri" w:cs="Calibri"/>
                <w:sz w:val="22"/>
                <w:szCs w:val="22"/>
                <w:lang w:val="ru-RU"/>
              </w:rPr>
              <w:t>Итого</w:t>
            </w:r>
            <w:r w:rsidR="001D0E16">
              <w:rPr>
                <w:rFonts w:ascii="Calibri" w:hAnsi="Calibri" w:cs="Calibri"/>
                <w:sz w:val="22"/>
                <w:szCs w:val="22"/>
                <w:lang w:val="ru-RU"/>
              </w:rPr>
              <w:t xml:space="preserve">, </w:t>
            </w:r>
            <w:r w:rsidR="001D0E16" w:rsidRPr="001D0E16">
              <w:rPr>
                <w:rFonts w:ascii="Calibri" w:hAnsi="Calibri" w:cs="Calibri"/>
                <w:sz w:val="22"/>
                <w:szCs w:val="22"/>
                <w:lang w:val="ru-RU"/>
              </w:rPr>
              <w:t>без НДС, в валюте платежа</w:t>
            </w:r>
          </w:p>
        </w:tc>
        <w:tc>
          <w:tcPr>
            <w:tcW w:w="993" w:type="dxa"/>
            <w:vAlign w:val="center"/>
          </w:tcPr>
          <w:p w:rsidR="001739F7" w:rsidRPr="001D0E16" w:rsidRDefault="001739F7" w:rsidP="001739F7">
            <w:pPr>
              <w:spacing w:before="60" w:after="60"/>
              <w:rPr>
                <w:rFonts w:ascii="Calibri" w:hAnsi="Calibri" w:cs="Calibri"/>
                <w:sz w:val="22"/>
                <w:szCs w:val="22"/>
                <w:lang w:val="ru-RU"/>
              </w:rPr>
            </w:pPr>
          </w:p>
        </w:tc>
        <w:tc>
          <w:tcPr>
            <w:tcW w:w="1275" w:type="dxa"/>
          </w:tcPr>
          <w:p w:rsidR="001739F7" w:rsidRPr="001D0E16" w:rsidRDefault="001739F7" w:rsidP="001739F7">
            <w:pPr>
              <w:spacing w:before="60" w:after="60"/>
              <w:rPr>
                <w:rFonts w:ascii="Calibri" w:hAnsi="Calibri" w:cs="Calibri"/>
                <w:sz w:val="22"/>
                <w:szCs w:val="22"/>
                <w:lang w:val="ru-RU"/>
              </w:rPr>
            </w:pPr>
          </w:p>
        </w:tc>
      </w:tr>
    </w:tbl>
    <w:p w:rsidR="00B415C5" w:rsidRPr="001D0E16" w:rsidRDefault="00B415C5" w:rsidP="00B415C5">
      <w:pPr>
        <w:rPr>
          <w:rFonts w:ascii="Calibri" w:hAnsi="Calibri"/>
          <w:b/>
          <w:bCs/>
          <w:sz w:val="22"/>
          <w:lang w:val="ru-RU"/>
        </w:rPr>
      </w:pPr>
    </w:p>
    <w:p w:rsidR="00B415C5" w:rsidRPr="001D0E16" w:rsidRDefault="00411F7D" w:rsidP="00B415C5">
      <w:pPr>
        <w:tabs>
          <w:tab w:val="left" w:pos="-180"/>
          <w:tab w:val="right" w:pos="1980"/>
          <w:tab w:val="left" w:pos="2160"/>
          <w:tab w:val="left" w:pos="4320"/>
        </w:tabs>
        <w:rPr>
          <w:b/>
          <w:bCs/>
          <w:sz w:val="22"/>
          <w:lang w:val="ru-RU"/>
        </w:rPr>
      </w:pPr>
      <w:r w:rsidRPr="00492AC7">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3289</wp:posOffset>
                </wp:positionH>
                <wp:positionV relativeFrom="paragraph">
                  <wp:posOffset>50296</wp:posOffset>
                </wp:positionV>
                <wp:extent cx="6518787" cy="1177537"/>
                <wp:effectExtent l="0" t="0" r="158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787" cy="11775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3.95pt;width:513.3pt;height:9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B415C5" w:rsidRPr="001D0E16" w:rsidRDefault="00B415C5" w:rsidP="00B415C5">
      <w:pPr>
        <w:tabs>
          <w:tab w:val="left" w:pos="-180"/>
          <w:tab w:val="right" w:pos="1980"/>
          <w:tab w:val="left" w:pos="2160"/>
          <w:tab w:val="left" w:pos="4320"/>
        </w:tabs>
        <w:rPr>
          <w:b/>
          <w:bCs/>
          <w:sz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492AC7">
        <w:rPr>
          <w:rFonts w:ascii="Calibri" w:hAnsi="Calibri"/>
          <w:szCs w:val="22"/>
          <w:lang w:val="ru-RU"/>
        </w:rPr>
        <w:t xml:space="preserve">Настоящим я подтверждаю, что компания упомянутая выше, </w:t>
      </w:r>
      <w:r w:rsidR="007E204A" w:rsidRPr="00492AC7">
        <w:rPr>
          <w:rFonts w:ascii="Calibri" w:hAnsi="Calibri"/>
          <w:szCs w:val="22"/>
          <w:lang w:val="ru-RU"/>
        </w:rPr>
        <w:t xml:space="preserve">от имени </w:t>
      </w:r>
      <w:r w:rsidRPr="00492AC7">
        <w:rPr>
          <w:rFonts w:ascii="Calibri" w:hAnsi="Calibri"/>
          <w:szCs w:val="22"/>
          <w:lang w:val="ru-RU"/>
        </w:rPr>
        <w:t>котор</w:t>
      </w:r>
      <w:r w:rsidR="007E204A" w:rsidRPr="00492AC7">
        <w:rPr>
          <w:rFonts w:ascii="Calibri" w:hAnsi="Calibri"/>
          <w:szCs w:val="22"/>
          <w:lang w:val="ru-RU"/>
        </w:rPr>
        <w:t>ой</w:t>
      </w:r>
      <w:r w:rsidRPr="00492AC7">
        <w:rPr>
          <w:rFonts w:ascii="Calibri" w:hAnsi="Calibri"/>
          <w:szCs w:val="22"/>
          <w:lang w:val="ru-RU"/>
        </w:rPr>
        <w:t xml:space="preserve"> я уполномочен </w:t>
      </w:r>
      <w:r w:rsidR="007E204A" w:rsidRPr="00492AC7">
        <w:rPr>
          <w:rFonts w:ascii="Calibri" w:hAnsi="Calibri"/>
          <w:szCs w:val="22"/>
          <w:lang w:val="ru-RU"/>
        </w:rPr>
        <w:t>подписывать документы</w:t>
      </w:r>
      <w:r w:rsidRPr="00492AC7">
        <w:rPr>
          <w:rFonts w:ascii="Calibri" w:hAnsi="Calibri"/>
          <w:szCs w:val="22"/>
          <w:lang w:val="ru-RU"/>
        </w:rPr>
        <w:t xml:space="preserve">, </w:t>
      </w:r>
      <w:r w:rsidR="007E204A" w:rsidRPr="00492AC7">
        <w:rPr>
          <w:rFonts w:ascii="Calibri" w:hAnsi="Calibri"/>
          <w:szCs w:val="22"/>
          <w:lang w:val="ru-RU"/>
        </w:rPr>
        <w:t>ознакомилась с</w:t>
      </w:r>
      <w:r w:rsidRPr="00492AC7">
        <w:rPr>
          <w:rFonts w:ascii="Calibri" w:hAnsi="Calibri"/>
          <w:szCs w:val="22"/>
          <w:lang w:val="ru-RU"/>
        </w:rPr>
        <w:t xml:space="preserve"> ЗЦП</w:t>
      </w:r>
      <w:r w:rsidR="007E204A" w:rsidRPr="00492AC7">
        <w:rPr>
          <w:rFonts w:ascii="Calibri" w:hAnsi="Calibri"/>
          <w:szCs w:val="22"/>
          <w:lang w:val="ru-RU"/>
        </w:rPr>
        <w:t xml:space="preserve"> №</w:t>
      </w:r>
      <w:r w:rsidRPr="00492AC7">
        <w:rPr>
          <w:rFonts w:ascii="Calibri" w:hAnsi="Calibri"/>
          <w:szCs w:val="22"/>
          <w:lang w:val="ru-RU"/>
        </w:rPr>
        <w:t xml:space="preserve"> </w:t>
      </w:r>
      <w:r w:rsidRPr="00492AC7">
        <w:rPr>
          <w:rFonts w:ascii="Calibri" w:hAnsi="Calibri"/>
          <w:szCs w:val="22"/>
        </w:rPr>
        <w:t>UNFPA</w:t>
      </w:r>
      <w:r w:rsidRPr="00492AC7">
        <w:rPr>
          <w:rFonts w:ascii="Calibri" w:hAnsi="Calibri"/>
          <w:szCs w:val="22"/>
          <w:lang w:val="ru-RU"/>
        </w:rPr>
        <w:t>/</w:t>
      </w:r>
      <w:r w:rsidR="007E204A" w:rsidRPr="00492AC7">
        <w:rPr>
          <w:rFonts w:ascii="Calibri" w:hAnsi="Calibri"/>
          <w:szCs w:val="22"/>
        </w:rPr>
        <w:t>BLR</w:t>
      </w:r>
      <w:r w:rsidRPr="00492AC7">
        <w:rPr>
          <w:rFonts w:ascii="Calibri" w:hAnsi="Calibri"/>
          <w:szCs w:val="22"/>
          <w:lang w:val="ru-RU"/>
        </w:rPr>
        <w:t>/</w:t>
      </w:r>
      <w:r w:rsidRPr="00492AC7">
        <w:rPr>
          <w:rFonts w:ascii="Calibri" w:hAnsi="Calibri"/>
          <w:szCs w:val="22"/>
        </w:rPr>
        <w:t>RFQ</w:t>
      </w:r>
      <w:r w:rsidRPr="00492AC7">
        <w:rPr>
          <w:rFonts w:ascii="Calibri" w:hAnsi="Calibri"/>
          <w:szCs w:val="22"/>
          <w:lang w:val="ru-RU"/>
        </w:rPr>
        <w:t>/201</w:t>
      </w:r>
      <w:r w:rsidR="007E204A" w:rsidRPr="00492AC7">
        <w:rPr>
          <w:rFonts w:ascii="Calibri" w:hAnsi="Calibri"/>
          <w:szCs w:val="22"/>
          <w:lang w:val="ru-RU"/>
        </w:rPr>
        <w:t>7</w:t>
      </w:r>
      <w:r w:rsidRPr="00492AC7">
        <w:rPr>
          <w:rFonts w:ascii="Calibri" w:hAnsi="Calibri"/>
          <w:szCs w:val="22"/>
          <w:lang w:val="ru-RU"/>
        </w:rPr>
        <w:t>/</w:t>
      </w:r>
      <w:r w:rsidR="009636B3">
        <w:rPr>
          <w:rFonts w:ascii="Calibri" w:hAnsi="Calibri"/>
          <w:szCs w:val="22"/>
          <w:lang w:val="ru-RU"/>
        </w:rPr>
        <w:t>008</w:t>
      </w:r>
      <w:r w:rsidR="00660C0E" w:rsidRPr="00492AC7">
        <w:rPr>
          <w:rFonts w:ascii="Calibri" w:hAnsi="Calibri"/>
          <w:szCs w:val="22"/>
          <w:lang w:val="ru-RU"/>
        </w:rPr>
        <w:t>, п</w:t>
      </w:r>
      <w:r w:rsidRPr="00492AC7">
        <w:rPr>
          <w:rFonts w:ascii="Calibri" w:hAnsi="Calibri"/>
          <w:szCs w:val="22"/>
          <w:lang w:val="ru-RU"/>
        </w:rPr>
        <w:t>риложения</w:t>
      </w:r>
      <w:r w:rsidR="007E204A" w:rsidRPr="00492AC7">
        <w:rPr>
          <w:rFonts w:ascii="Calibri" w:hAnsi="Calibri"/>
          <w:szCs w:val="22"/>
          <w:lang w:val="ru-RU"/>
        </w:rPr>
        <w:t>ми</w:t>
      </w:r>
      <w:r w:rsidRPr="00492AC7">
        <w:rPr>
          <w:rFonts w:ascii="Calibri" w:hAnsi="Calibri"/>
          <w:szCs w:val="22"/>
          <w:lang w:val="ru-RU"/>
        </w:rPr>
        <w:t>, поправк</w:t>
      </w:r>
      <w:r w:rsidR="007E204A" w:rsidRPr="00492AC7">
        <w:rPr>
          <w:rFonts w:ascii="Calibri" w:hAnsi="Calibri"/>
          <w:szCs w:val="22"/>
          <w:lang w:val="ru-RU"/>
        </w:rPr>
        <w:t>ами</w:t>
      </w:r>
      <w:r w:rsidRPr="00492AC7">
        <w:rPr>
          <w:rFonts w:ascii="Calibri" w:hAnsi="Calibri"/>
          <w:szCs w:val="22"/>
          <w:lang w:val="ru-RU"/>
        </w:rPr>
        <w:t xml:space="preserve"> ЗЦП (если имеются) и </w:t>
      </w:r>
      <w:r w:rsidR="007E204A" w:rsidRPr="00492AC7">
        <w:rPr>
          <w:rFonts w:ascii="Calibri" w:hAnsi="Calibri"/>
          <w:szCs w:val="22"/>
          <w:lang w:val="ru-RU"/>
        </w:rPr>
        <w:t>пояснениями</w:t>
      </w:r>
      <w:r w:rsidRPr="00492AC7">
        <w:rPr>
          <w:rFonts w:ascii="Calibri" w:hAnsi="Calibri"/>
          <w:szCs w:val="22"/>
          <w:lang w:val="ru-RU"/>
        </w:rPr>
        <w:t xml:space="preserve"> со стороны ЮНФПА на уточняющие вопросы </w:t>
      </w:r>
      <w:r w:rsidR="007045E9" w:rsidRPr="00492AC7">
        <w:rPr>
          <w:rFonts w:ascii="Calibri" w:hAnsi="Calibri"/>
          <w:szCs w:val="22"/>
          <w:lang w:val="ru-RU"/>
        </w:rPr>
        <w:t>поставщиков-претендентов товаров/</w:t>
      </w:r>
      <w:r w:rsidRPr="00492AC7">
        <w:rPr>
          <w:rFonts w:ascii="Calibri" w:hAnsi="Calibri"/>
          <w:szCs w:val="22"/>
          <w:lang w:val="ru-RU"/>
        </w:rPr>
        <w:t xml:space="preserve">услуг.  </w:t>
      </w:r>
      <w:r w:rsidR="007E204A" w:rsidRPr="00492AC7">
        <w:rPr>
          <w:rFonts w:ascii="Calibri" w:hAnsi="Calibri"/>
          <w:szCs w:val="22"/>
          <w:lang w:val="ru-RU"/>
        </w:rPr>
        <w:t>К</w:t>
      </w:r>
      <w:r w:rsidRPr="00492AC7">
        <w:rPr>
          <w:rFonts w:ascii="Calibri" w:hAnsi="Calibri"/>
          <w:szCs w:val="22"/>
          <w:lang w:val="ru-RU"/>
        </w:rPr>
        <w:t xml:space="preserve">омпания </w:t>
      </w:r>
      <w:r w:rsidR="007045E9" w:rsidRPr="00492AC7">
        <w:rPr>
          <w:rFonts w:ascii="Calibri" w:hAnsi="Calibri"/>
          <w:szCs w:val="22"/>
          <w:lang w:val="ru-RU"/>
        </w:rPr>
        <w:t xml:space="preserve">согласна </w:t>
      </w:r>
      <w:r w:rsidRPr="00492AC7">
        <w:rPr>
          <w:rFonts w:ascii="Calibri" w:hAnsi="Calibri"/>
          <w:szCs w:val="22"/>
          <w:lang w:val="ru-RU"/>
        </w:rPr>
        <w:t>прин</w:t>
      </w:r>
      <w:r w:rsidR="007045E9" w:rsidRPr="00492AC7">
        <w:rPr>
          <w:rFonts w:ascii="Calibri" w:hAnsi="Calibri"/>
          <w:szCs w:val="22"/>
          <w:lang w:val="ru-RU"/>
        </w:rPr>
        <w:t>ять</w:t>
      </w:r>
      <w:r w:rsidRPr="00492AC7">
        <w:rPr>
          <w:rFonts w:ascii="Calibri" w:hAnsi="Calibri"/>
          <w:szCs w:val="22"/>
          <w:lang w:val="ru-RU"/>
        </w:rPr>
        <w:t xml:space="preserve"> Общие условия </w:t>
      </w:r>
      <w:r w:rsidR="007045E9" w:rsidRPr="00492AC7">
        <w:rPr>
          <w:rFonts w:ascii="Calibri" w:hAnsi="Calibri"/>
          <w:szCs w:val="22"/>
          <w:lang w:val="ru-RU"/>
        </w:rPr>
        <w:t xml:space="preserve">по заключению </w:t>
      </w:r>
      <w:r w:rsidRPr="00492AC7">
        <w:rPr>
          <w:rFonts w:ascii="Calibri" w:hAnsi="Calibri"/>
          <w:szCs w:val="22"/>
          <w:lang w:val="ru-RU"/>
        </w:rPr>
        <w:t>контракт</w:t>
      </w:r>
      <w:r w:rsidR="007045E9" w:rsidRPr="00492AC7">
        <w:rPr>
          <w:rFonts w:ascii="Calibri" w:hAnsi="Calibri"/>
          <w:szCs w:val="22"/>
          <w:lang w:val="ru-RU"/>
        </w:rPr>
        <w:t xml:space="preserve">ов с </w:t>
      </w:r>
      <w:r w:rsidRPr="00492AC7">
        <w:rPr>
          <w:rFonts w:ascii="Calibri" w:hAnsi="Calibri"/>
          <w:szCs w:val="22"/>
          <w:lang w:val="ru-RU"/>
        </w:rPr>
        <w:t>ЮНФПА и будет следовать данному ценовому предложению до момента его истечения.</w:t>
      </w:r>
    </w:p>
    <w:p w:rsid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7E20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8262A2" w:rsidRDefault="008262A2"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A45C4E" w:rsidP="008262A2">
      <w:pPr>
        <w:spacing w:line="200" w:lineRule="exact"/>
        <w:rPr>
          <w:lang w:val="ru-RU"/>
        </w:rPr>
      </w:pPr>
      <w:r>
        <w:rPr>
          <w:lang w:val="ru-RU"/>
        </w:rPr>
        <w:t>Приложение 2</w:t>
      </w:r>
      <w:r w:rsidR="00F33B61">
        <w:rPr>
          <w:lang w:val="ru-RU"/>
        </w:rPr>
        <w:t>.</w:t>
      </w:r>
    </w:p>
    <w:p w:rsidR="00D84D46" w:rsidRDefault="00D84D46" w:rsidP="008262A2">
      <w:pPr>
        <w:spacing w:line="200" w:lineRule="exact"/>
        <w:rPr>
          <w:lang w:val="ru-RU"/>
        </w:rPr>
      </w:pPr>
    </w:p>
    <w:p w:rsidR="00C57699" w:rsidRDefault="00C57699" w:rsidP="008262A2">
      <w:pPr>
        <w:spacing w:line="200" w:lineRule="exact"/>
        <w:rPr>
          <w:lang w:val="ru-RU"/>
        </w:rPr>
      </w:pPr>
    </w:p>
    <w:p w:rsidR="00C57699" w:rsidRDefault="00C57699" w:rsidP="008262A2">
      <w:pPr>
        <w:spacing w:line="200" w:lineRule="exact"/>
        <w:rPr>
          <w:lang w:val="ru-RU"/>
        </w:rPr>
      </w:pPr>
    </w:p>
    <w:p w:rsidR="00D84D46" w:rsidRDefault="00C57699" w:rsidP="008262A2">
      <w:pPr>
        <w:spacing w:line="200" w:lineRule="exact"/>
        <w:rPr>
          <w:lang w:val="ru-RU"/>
        </w:rPr>
      </w:pPr>
      <w:r>
        <w:rPr>
          <w:rStyle w:val="FootnoteReference"/>
          <w:lang w:val="ru-RU"/>
        </w:rPr>
        <w:footnoteReference w:id="1"/>
      </w:r>
    </w:p>
    <w:p w:rsidR="00D84D46" w:rsidRPr="007E204A" w:rsidRDefault="00D84D46"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proofErr w:type="gramStart"/>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proofErr w:type="gramEnd"/>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 xml:space="preserve">De </w:t>
      </w:r>
      <w:proofErr w:type="spellStart"/>
      <w:r>
        <w:rPr>
          <w:rFonts w:ascii="Arial" w:hAnsi="Arial" w:cs="Arial"/>
          <w:color w:val="6C6C69"/>
          <w:sz w:val="18"/>
          <w:szCs w:val="18"/>
          <w:shd w:val="clear" w:color="auto" w:fill="FFFFFF"/>
        </w:rPr>
        <w:t>Minimis</w:t>
      </w:r>
      <w:proofErr w:type="spellEnd"/>
      <w:r>
        <w:rPr>
          <w:rFonts w:ascii="Arial" w:hAnsi="Arial" w:cs="Arial"/>
          <w:color w:val="6C6C69"/>
          <w:sz w:val="18"/>
          <w:szCs w:val="18"/>
          <w:shd w:val="clear" w:color="auto" w:fill="FFFFFF"/>
        </w:rPr>
        <w:t xml:space="preserve">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ЗАКЛЮЧЕНИЕ КОНТРАКТОВ С СУБПОДРЯДЧИКАМИ: В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включать</w:t>
      </w:r>
      <w:proofErr w:type="gramEnd"/>
      <w:r w:rsidRPr="00CA59AB">
        <w:rPr>
          <w:sz w:val="18"/>
          <w:szCs w:val="18"/>
          <w:lang w:val="ru-RU"/>
        </w:rPr>
        <w:t xml:space="preserve">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включать</w:t>
      </w:r>
      <w:proofErr w:type="gramEnd"/>
      <w:r w:rsidRPr="00CA59AB">
        <w:rPr>
          <w:sz w:val="18"/>
          <w:szCs w:val="18"/>
          <w:lang w:val="ru-RU"/>
        </w:rPr>
        <w:t xml:space="preserve">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предусматривать</w:t>
      </w:r>
      <w:proofErr w:type="gramEnd"/>
      <w:r w:rsidRPr="00CA59AB">
        <w:rPr>
          <w:sz w:val="18"/>
          <w:szCs w:val="18"/>
          <w:lang w:val="ru-RU"/>
        </w:rPr>
        <w:t xml:space="preserve">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ОБОРУДОВАНИЕ, ПРЕДОСТАВЛЕННОЕ СО СТОРОНЫ ЮНФПА </w:t>
      </w:r>
      <w:proofErr w:type="gramStart"/>
      <w:r w:rsidRPr="00CA59AB">
        <w:rPr>
          <w:sz w:val="18"/>
          <w:szCs w:val="18"/>
          <w:lang w:val="ru-RU"/>
        </w:rPr>
        <w:t>ПОСТАВЩИКУ:  Право</w:t>
      </w:r>
      <w:proofErr w:type="gramEnd"/>
      <w:r w:rsidRPr="00CA59AB">
        <w:rPr>
          <w:sz w:val="18"/>
          <w:szCs w:val="18"/>
          <w:lang w:val="ru-RU"/>
        </w:rPr>
        <w:t xml:space="preserve">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КОНФИДЕНЦИАЛЬНЫЙ ХАРАКТЕР ДОКУМЕНТОВ И ИНФОРМАЦИИ: Информация и данные, которые считаются конфиденциальными любой из Сторон или которые передаются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проявляет</w:t>
      </w:r>
      <w:proofErr w:type="gramEnd"/>
      <w:r w:rsidRPr="00CA59AB">
        <w:rPr>
          <w:sz w:val="18"/>
          <w:szCs w:val="18"/>
          <w:lang w:val="ru-RU"/>
        </w:rPr>
        <w:t xml:space="preserve">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использует</w:t>
      </w:r>
      <w:proofErr w:type="gramEnd"/>
      <w:r w:rsidRPr="00CA59AB">
        <w:rPr>
          <w:sz w:val="18"/>
          <w:szCs w:val="18"/>
          <w:lang w:val="ru-RU"/>
        </w:rPr>
        <w:t xml:space="preserve">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любой</w:t>
      </w:r>
      <w:proofErr w:type="gramEnd"/>
      <w:r w:rsidRPr="00CA59AB">
        <w:rPr>
          <w:sz w:val="18"/>
          <w:szCs w:val="18"/>
          <w:lang w:val="ru-RU"/>
        </w:rPr>
        <w:t xml:space="preserve">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w:t>
      </w:r>
      <w:r w:rsidRPr="00CA59AB">
        <w:rPr>
          <w:sz w:val="18"/>
          <w:szCs w:val="18"/>
          <w:lang w:val="ru-RU"/>
        </w:rPr>
        <w:lastRenderedPageBreak/>
        <w:t xml:space="preserve">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корпоративное</w:t>
      </w:r>
      <w:proofErr w:type="gramEnd"/>
      <w:r w:rsidRPr="00CA59AB">
        <w:rPr>
          <w:sz w:val="18"/>
          <w:szCs w:val="18"/>
          <w:lang w:val="ru-RU"/>
        </w:rPr>
        <w:t xml:space="preserve">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любую</w:t>
      </w:r>
      <w:proofErr w:type="gramEnd"/>
      <w:r w:rsidRPr="00CA59AB">
        <w:rPr>
          <w:sz w:val="18"/>
          <w:szCs w:val="18"/>
          <w:lang w:val="ru-RU"/>
        </w:rPr>
        <w:t xml:space="preserve">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применительно</w:t>
      </w:r>
      <w:proofErr w:type="gramEnd"/>
      <w:r w:rsidRPr="00CA59AB">
        <w:rPr>
          <w:sz w:val="18"/>
          <w:szCs w:val="18"/>
          <w:lang w:val="ru-RU"/>
        </w:rPr>
        <w:t xml:space="preserve">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w:t>
      </w:r>
      <w:proofErr w:type="gramStart"/>
      <w:r w:rsidRPr="00CA59AB">
        <w:rPr>
          <w:sz w:val="18"/>
          <w:szCs w:val="18"/>
          <w:lang w:val="ru-RU"/>
        </w:rPr>
        <w:t>направляет  другой</w:t>
      </w:r>
      <w:proofErr w:type="gramEnd"/>
      <w:r w:rsidRPr="00CA59AB">
        <w:rPr>
          <w:sz w:val="18"/>
          <w:szCs w:val="18"/>
          <w:lang w:val="ru-RU"/>
        </w:rPr>
        <w:t xml:space="preserve">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ОТСУТСТВИЕ ОТКАЗА ОТ </w:t>
      </w:r>
      <w:proofErr w:type="gramStart"/>
      <w:r w:rsidRPr="00CA59AB">
        <w:rPr>
          <w:sz w:val="18"/>
          <w:szCs w:val="18"/>
          <w:lang w:val="ru-RU"/>
        </w:rPr>
        <w:t>ПРАВ:  Неосуществление</w:t>
      </w:r>
      <w:proofErr w:type="gramEnd"/>
      <w:r w:rsidRPr="00CA59AB">
        <w:rPr>
          <w:sz w:val="18"/>
          <w:szCs w:val="18"/>
          <w:lang w:val="ru-RU"/>
        </w:rPr>
        <w:t xml:space="preserve">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НЕИСКЛЮЧИТЕЛЬНЫЙ ХАРАКТЕР </w:t>
      </w:r>
      <w:proofErr w:type="gramStart"/>
      <w:r w:rsidRPr="00CA59AB">
        <w:rPr>
          <w:sz w:val="18"/>
          <w:szCs w:val="18"/>
          <w:lang w:val="ru-RU"/>
        </w:rPr>
        <w:t>ОТНОШЕНИЙ:  Если</w:t>
      </w:r>
      <w:proofErr w:type="gramEnd"/>
      <w:r w:rsidRPr="00CA59AB">
        <w:rPr>
          <w:sz w:val="18"/>
          <w:szCs w:val="18"/>
          <w:lang w:val="ru-RU"/>
        </w:rPr>
        <w:t xml:space="preserve">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МИРОВОЕ </w:t>
      </w:r>
      <w:proofErr w:type="gramStart"/>
      <w:r w:rsidRPr="00CA59AB">
        <w:rPr>
          <w:sz w:val="18"/>
          <w:szCs w:val="18"/>
          <w:lang w:val="ru-RU"/>
        </w:rPr>
        <w:t>СОГЛАШЕНИЕ:  Стороны</w:t>
      </w:r>
      <w:proofErr w:type="gramEnd"/>
      <w:r w:rsidRPr="00CA59AB">
        <w:rPr>
          <w:sz w:val="18"/>
          <w:szCs w:val="18"/>
          <w:lang w:val="ru-RU"/>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w:t>
      </w:r>
      <w:r w:rsidRPr="00CA59AB">
        <w:rPr>
          <w:sz w:val="18"/>
          <w:szCs w:val="18"/>
          <w:lang w:val="ru-RU"/>
        </w:rPr>
        <w:lastRenderedPageBreak/>
        <w:t>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ИЗМЕНЕНИЯ:  В</w:t>
      </w:r>
      <w:proofErr w:type="gramEnd"/>
      <w:r w:rsidRPr="00CA59AB">
        <w:rPr>
          <w:sz w:val="18"/>
          <w:szCs w:val="18"/>
          <w:lang w:val="ru-RU"/>
        </w:rPr>
        <w:t xml:space="preserve">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sidRPr="00CA59AB">
        <w:rPr>
          <w:sz w:val="18"/>
          <w:szCs w:val="18"/>
          <w:lang w:val="ru-RU"/>
        </w:rPr>
        <w:t>прочего,  поверенных</w:t>
      </w:r>
      <w:proofErr w:type="gramEnd"/>
      <w:r w:rsidRPr="00CA59AB">
        <w:rPr>
          <w:sz w:val="18"/>
          <w:szCs w:val="18"/>
          <w:lang w:val="ru-RU"/>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СУЩЕСТВЕННЫЕ </w:t>
      </w:r>
      <w:proofErr w:type="gramStart"/>
      <w:r w:rsidRPr="00CA59AB">
        <w:rPr>
          <w:sz w:val="18"/>
          <w:szCs w:val="18"/>
          <w:lang w:val="ru-RU"/>
        </w:rPr>
        <w:t>УСЛОВИЯ:  Поставщик</w:t>
      </w:r>
      <w:proofErr w:type="gramEnd"/>
      <w:r w:rsidRPr="00CA59AB">
        <w:rPr>
          <w:sz w:val="18"/>
          <w:szCs w:val="18"/>
          <w:lang w:val="ru-RU"/>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w:t>
      </w:r>
      <w:r w:rsidRPr="0079340C">
        <w:rPr>
          <w:sz w:val="18"/>
          <w:szCs w:val="18"/>
          <w:lang w:val="ru-RU"/>
        </w:rPr>
        <w:lastRenderedPageBreak/>
        <w:t>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МИНЫ:  Поставщик</w:t>
      </w:r>
      <w:proofErr w:type="gramEnd"/>
      <w:r w:rsidRPr="00CA59AB">
        <w:rPr>
          <w:sz w:val="18"/>
          <w:szCs w:val="18"/>
          <w:lang w:val="ru-RU"/>
        </w:rPr>
        <w:t xml:space="preserve">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Default="008262A2"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Default="00A6327D" w:rsidP="008262A2">
      <w:pPr>
        <w:spacing w:after="240"/>
        <w:rPr>
          <w:sz w:val="18"/>
          <w:szCs w:val="18"/>
          <w:lang w:val="ru-RU"/>
        </w:rPr>
      </w:pPr>
    </w:p>
    <w:p w:rsidR="00A6327D" w:rsidRPr="0079340C" w:rsidRDefault="00A6327D" w:rsidP="008262A2">
      <w:pPr>
        <w:spacing w:after="240"/>
        <w:rPr>
          <w:sz w:val="18"/>
          <w:szCs w:val="18"/>
          <w:lang w:val="ru-RU"/>
        </w:rPr>
      </w:pPr>
    </w:p>
    <w:p w:rsidR="00F33B61" w:rsidRDefault="00F33B61" w:rsidP="00A6327D">
      <w:pPr>
        <w:pStyle w:val="Heading6"/>
        <w:jc w:val="center"/>
        <w:rPr>
          <w:color w:val="000000" w:themeColor="text1"/>
          <w:sz w:val="24"/>
          <w:szCs w:val="24"/>
          <w:lang w:val="ru-RU"/>
        </w:rPr>
      </w:pPr>
    </w:p>
    <w:p w:rsidR="00F33B61" w:rsidRPr="00A45C4E" w:rsidRDefault="00A45C4E" w:rsidP="00F33B61">
      <w:pPr>
        <w:pStyle w:val="Heading6"/>
        <w:rPr>
          <w:rFonts w:ascii="Times New Roman" w:hAnsi="Times New Roman" w:cs="Times New Roman"/>
          <w:color w:val="000000" w:themeColor="text1"/>
          <w:sz w:val="22"/>
          <w:szCs w:val="22"/>
          <w:lang w:val="ru-RU"/>
        </w:rPr>
      </w:pPr>
      <w:r w:rsidRPr="00A45C4E">
        <w:rPr>
          <w:rFonts w:ascii="Times New Roman" w:hAnsi="Times New Roman" w:cs="Times New Roman"/>
          <w:color w:val="000000" w:themeColor="text1"/>
          <w:sz w:val="22"/>
          <w:szCs w:val="22"/>
          <w:lang w:val="ru-RU"/>
        </w:rPr>
        <w:t>Приложение 3</w:t>
      </w:r>
      <w:r w:rsidR="00F33B61" w:rsidRPr="00A45C4E">
        <w:rPr>
          <w:rFonts w:ascii="Times New Roman" w:hAnsi="Times New Roman" w:cs="Times New Roman"/>
          <w:color w:val="000000" w:themeColor="text1"/>
          <w:sz w:val="22"/>
          <w:szCs w:val="22"/>
          <w:lang w:val="ru-RU"/>
        </w:rPr>
        <w:t>.</w:t>
      </w:r>
    </w:p>
    <w:p w:rsidR="00A6327D" w:rsidRPr="00F33B61" w:rsidRDefault="00A6327D" w:rsidP="00F33B61">
      <w:pPr>
        <w:pStyle w:val="Heading6"/>
        <w:jc w:val="center"/>
        <w:rPr>
          <w:rFonts w:ascii="Times New Roman" w:hAnsi="Times New Roman" w:cs="Times New Roman"/>
          <w:color w:val="000000" w:themeColor="text1"/>
          <w:sz w:val="24"/>
          <w:szCs w:val="24"/>
          <w:lang w:val="ru-RU"/>
        </w:rPr>
      </w:pPr>
      <w:r w:rsidRPr="00F33B61">
        <w:rPr>
          <w:rFonts w:ascii="Times New Roman" w:hAnsi="Times New Roman" w:cs="Times New Roman"/>
          <w:color w:val="000000" w:themeColor="text1"/>
          <w:sz w:val="24"/>
          <w:szCs w:val="24"/>
          <w:lang w:val="ru-RU"/>
        </w:rPr>
        <w:t>Техническое задание</w:t>
      </w:r>
    </w:p>
    <w:p w:rsidR="00A6327D" w:rsidRPr="00F33B61" w:rsidRDefault="00A6327D" w:rsidP="00A6327D">
      <w:pPr>
        <w:rPr>
          <w:color w:val="000000" w:themeColor="text1"/>
          <w:sz w:val="24"/>
          <w:szCs w:val="24"/>
          <w:lang w:val="ru-RU"/>
        </w:rPr>
      </w:pPr>
    </w:p>
    <w:p w:rsidR="00A6327D" w:rsidRPr="00A6327D" w:rsidRDefault="00A6327D" w:rsidP="00A6327D">
      <w:pPr>
        <w:jc w:val="center"/>
        <w:rPr>
          <w:b/>
          <w:sz w:val="24"/>
          <w:szCs w:val="24"/>
          <w:lang w:val="ru-RU"/>
        </w:rPr>
      </w:pPr>
      <w:proofErr w:type="gramStart"/>
      <w:r w:rsidRPr="00F33B61">
        <w:rPr>
          <w:b/>
          <w:sz w:val="24"/>
          <w:szCs w:val="24"/>
          <w:lang w:val="ru-RU"/>
        </w:rPr>
        <w:t>на</w:t>
      </w:r>
      <w:proofErr w:type="gramEnd"/>
      <w:r w:rsidRPr="00F33B61">
        <w:rPr>
          <w:b/>
          <w:sz w:val="24"/>
          <w:szCs w:val="24"/>
          <w:lang w:val="ru-RU"/>
        </w:rPr>
        <w:t xml:space="preserve"> услуги по проведению </w:t>
      </w:r>
      <w:proofErr w:type="spellStart"/>
      <w:r w:rsidRPr="00F33B61">
        <w:rPr>
          <w:b/>
          <w:sz w:val="24"/>
          <w:szCs w:val="24"/>
          <w:lang w:val="ru-RU"/>
        </w:rPr>
        <w:t>социо</w:t>
      </w:r>
      <w:proofErr w:type="spellEnd"/>
      <w:r w:rsidRPr="00F33B61">
        <w:rPr>
          <w:b/>
          <w:sz w:val="24"/>
          <w:szCs w:val="24"/>
          <w:lang w:val="ru-RU"/>
        </w:rPr>
        <w:t>-демографического исследования</w:t>
      </w:r>
      <w:r w:rsidRPr="00A6327D">
        <w:rPr>
          <w:b/>
          <w:sz w:val="24"/>
          <w:szCs w:val="24"/>
          <w:lang w:val="ru-RU"/>
        </w:rPr>
        <w:t xml:space="preserve">  для определения состава и характеристики целевой аудитории для привлечения к скринингу рака молочной железы,  а также с целью определения знаний о заболевании и отношения к проблеме рака молочной железы, информированности об услугах по раннему выявлению, диагностике и лечению рака молочной железы среди данной группы населения Республики Беларусь.</w:t>
      </w:r>
    </w:p>
    <w:p w:rsidR="00A6327D" w:rsidRPr="00A6327D" w:rsidRDefault="00A6327D" w:rsidP="00A6327D">
      <w:pPr>
        <w:jc w:val="center"/>
        <w:rPr>
          <w:b/>
          <w:bCs/>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7938"/>
      </w:tblGrid>
      <w:tr w:rsidR="00A6327D" w:rsidRPr="00235A3C" w:rsidTr="00F33B61">
        <w:tc>
          <w:tcPr>
            <w:tcW w:w="2263" w:type="dxa"/>
          </w:tcPr>
          <w:p w:rsidR="00A6327D" w:rsidRPr="00F33B61" w:rsidRDefault="00A6327D" w:rsidP="0019664F">
            <w:pPr>
              <w:jc w:val="both"/>
              <w:rPr>
                <w:b/>
                <w:sz w:val="24"/>
                <w:szCs w:val="24"/>
              </w:rPr>
            </w:pPr>
            <w:proofErr w:type="spellStart"/>
            <w:r w:rsidRPr="00F33B61">
              <w:rPr>
                <w:b/>
                <w:sz w:val="24"/>
                <w:szCs w:val="24"/>
              </w:rPr>
              <w:t>Краткое</w:t>
            </w:r>
            <w:proofErr w:type="spellEnd"/>
            <w:r w:rsidRPr="00F33B61">
              <w:rPr>
                <w:b/>
                <w:sz w:val="24"/>
                <w:szCs w:val="24"/>
              </w:rPr>
              <w:t xml:space="preserve"> </w:t>
            </w:r>
            <w:proofErr w:type="spellStart"/>
            <w:r w:rsidRPr="00F33B61">
              <w:rPr>
                <w:b/>
                <w:sz w:val="24"/>
                <w:szCs w:val="24"/>
              </w:rPr>
              <w:t>описание</w:t>
            </w:r>
            <w:proofErr w:type="spellEnd"/>
            <w:r w:rsidRPr="00F33B61">
              <w:rPr>
                <w:b/>
                <w:sz w:val="24"/>
                <w:szCs w:val="24"/>
              </w:rPr>
              <w:t xml:space="preserve"> </w:t>
            </w:r>
            <w:proofErr w:type="spellStart"/>
            <w:r w:rsidRPr="00F33B61">
              <w:rPr>
                <w:b/>
                <w:sz w:val="24"/>
                <w:szCs w:val="24"/>
              </w:rPr>
              <w:t>цели</w:t>
            </w:r>
            <w:proofErr w:type="spellEnd"/>
            <w:r w:rsidRPr="00F33B61">
              <w:rPr>
                <w:b/>
                <w:sz w:val="24"/>
                <w:szCs w:val="24"/>
              </w:rPr>
              <w:t xml:space="preserve"> </w:t>
            </w:r>
            <w:proofErr w:type="spellStart"/>
            <w:r w:rsidRPr="00F33B61">
              <w:rPr>
                <w:b/>
                <w:sz w:val="24"/>
                <w:szCs w:val="24"/>
              </w:rPr>
              <w:t>исследования</w:t>
            </w:r>
            <w:proofErr w:type="spellEnd"/>
            <w:r w:rsidRPr="00F33B61">
              <w:rPr>
                <w:b/>
                <w:sz w:val="24"/>
                <w:szCs w:val="24"/>
              </w:rPr>
              <w:t>:</w:t>
            </w:r>
          </w:p>
        </w:tc>
        <w:tc>
          <w:tcPr>
            <w:tcW w:w="7938" w:type="dxa"/>
          </w:tcPr>
          <w:p w:rsidR="00A6327D" w:rsidRPr="00A6327D" w:rsidRDefault="00A6327D" w:rsidP="0019664F">
            <w:pPr>
              <w:ind w:left="34" w:firstLine="425"/>
              <w:jc w:val="both"/>
              <w:rPr>
                <w:b/>
                <w:bCs/>
                <w:sz w:val="24"/>
                <w:szCs w:val="24"/>
                <w:lang w:val="ru-RU"/>
              </w:rPr>
            </w:pPr>
            <w:r w:rsidRPr="00A6327D">
              <w:rPr>
                <w:b/>
                <w:bCs/>
                <w:sz w:val="24"/>
                <w:szCs w:val="24"/>
                <w:lang w:val="ru-RU"/>
              </w:rPr>
              <w:t>В рамках проекта</w:t>
            </w:r>
            <w:r w:rsidRPr="00A6327D">
              <w:rPr>
                <w:bCs/>
                <w:sz w:val="24"/>
                <w:szCs w:val="24"/>
                <w:lang w:val="ru-RU"/>
              </w:rPr>
              <w:t xml:space="preserve"> </w:t>
            </w:r>
            <w:r w:rsidRPr="00A6327D">
              <w:rPr>
                <w:b/>
                <w:bCs/>
                <w:sz w:val="24"/>
                <w:szCs w:val="24"/>
                <w:lang w:val="ru-RU"/>
              </w:rPr>
              <w:t xml:space="preserve">ЕС-ООН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финансируемого Европейским Союзом и реализуемого ПРООН, ВОЗ, ЮНИСЕФ и ЮНФПА в сотрудничестве с Министерством здравоохранения Республики Беларусь, будет проведено исследование </w:t>
            </w:r>
            <w:proofErr w:type="spellStart"/>
            <w:r w:rsidRPr="00A6327D">
              <w:rPr>
                <w:b/>
                <w:bCs/>
                <w:sz w:val="24"/>
                <w:szCs w:val="24"/>
                <w:lang w:val="ru-RU"/>
              </w:rPr>
              <w:t>социодемографических</w:t>
            </w:r>
            <w:proofErr w:type="spellEnd"/>
            <w:r w:rsidRPr="00A6327D">
              <w:rPr>
                <w:b/>
                <w:bCs/>
                <w:sz w:val="24"/>
                <w:szCs w:val="24"/>
                <w:lang w:val="ru-RU"/>
              </w:rPr>
              <w:t xml:space="preserve"> характеристик целевой аудитории по скринингу рака молочной железы.</w:t>
            </w:r>
          </w:p>
          <w:p w:rsidR="00A6327D" w:rsidRPr="00A6327D" w:rsidRDefault="00A6327D" w:rsidP="0019664F">
            <w:pPr>
              <w:ind w:left="34" w:firstLine="425"/>
              <w:jc w:val="both"/>
              <w:rPr>
                <w:sz w:val="24"/>
                <w:szCs w:val="24"/>
                <w:lang w:val="ru-RU"/>
              </w:rPr>
            </w:pPr>
            <w:r w:rsidRPr="00A6327D">
              <w:rPr>
                <w:b/>
                <w:bCs/>
                <w:sz w:val="24"/>
                <w:szCs w:val="24"/>
                <w:lang w:val="ru-RU"/>
              </w:rPr>
              <w:t xml:space="preserve">Полученные данные и информацию планируется использовать в дальнейшем для разработки порядка приглашения представителей целевой группы для участия в скрининге рака молочной железы, а также </w:t>
            </w:r>
            <w:r w:rsidRPr="00A6327D">
              <w:rPr>
                <w:bCs/>
                <w:sz w:val="24"/>
                <w:szCs w:val="24"/>
                <w:lang w:val="ru-RU"/>
              </w:rPr>
              <w:t xml:space="preserve">и </w:t>
            </w:r>
            <w:r w:rsidRPr="00A6327D">
              <w:rPr>
                <w:b/>
                <w:bCs/>
                <w:sz w:val="24"/>
                <w:szCs w:val="24"/>
                <w:lang w:val="ru-RU"/>
              </w:rPr>
              <w:t>создания информационных материалов о скрининге рака молочной железы, учитывающих потребности целевой аудитории.</w:t>
            </w:r>
            <w:r w:rsidRPr="00A6327D">
              <w:rPr>
                <w:bCs/>
                <w:sz w:val="24"/>
                <w:szCs w:val="24"/>
                <w:lang w:val="ru-RU"/>
              </w:rPr>
              <w:t xml:space="preserve"> </w:t>
            </w:r>
          </w:p>
        </w:tc>
      </w:tr>
      <w:tr w:rsidR="00A6327D" w:rsidRPr="00235A3C" w:rsidTr="00F33B61">
        <w:tc>
          <w:tcPr>
            <w:tcW w:w="2263" w:type="dxa"/>
          </w:tcPr>
          <w:p w:rsidR="00A6327D" w:rsidRPr="00F33B61" w:rsidRDefault="00A6327D" w:rsidP="0019664F">
            <w:pPr>
              <w:jc w:val="both"/>
              <w:rPr>
                <w:sz w:val="24"/>
                <w:szCs w:val="24"/>
              </w:rPr>
            </w:pPr>
            <w:proofErr w:type="spellStart"/>
            <w:r w:rsidRPr="00F33B61">
              <w:rPr>
                <w:b/>
                <w:sz w:val="24"/>
                <w:szCs w:val="24"/>
              </w:rPr>
              <w:t>Объем</w:t>
            </w:r>
            <w:proofErr w:type="spellEnd"/>
            <w:r w:rsidRPr="00F33B61">
              <w:rPr>
                <w:b/>
                <w:sz w:val="24"/>
                <w:szCs w:val="24"/>
              </w:rPr>
              <w:t xml:space="preserve"> </w:t>
            </w:r>
            <w:proofErr w:type="spellStart"/>
            <w:r w:rsidRPr="00F33B61">
              <w:rPr>
                <w:b/>
                <w:sz w:val="24"/>
                <w:szCs w:val="24"/>
              </w:rPr>
              <w:t>работ</w:t>
            </w:r>
            <w:proofErr w:type="spellEnd"/>
            <w:r w:rsidRPr="00F33B61">
              <w:rPr>
                <w:b/>
                <w:sz w:val="24"/>
                <w:szCs w:val="24"/>
              </w:rPr>
              <w:t>:</w:t>
            </w:r>
          </w:p>
        </w:tc>
        <w:tc>
          <w:tcPr>
            <w:tcW w:w="7938" w:type="dxa"/>
          </w:tcPr>
          <w:p w:rsidR="00A6327D" w:rsidRPr="00A6327D" w:rsidRDefault="00A6327D" w:rsidP="0019664F">
            <w:pPr>
              <w:ind w:left="34" w:firstLine="425"/>
              <w:jc w:val="both"/>
              <w:rPr>
                <w:bCs/>
                <w:sz w:val="24"/>
                <w:szCs w:val="24"/>
                <w:lang w:val="ru-RU"/>
              </w:rPr>
            </w:pPr>
            <w:r w:rsidRPr="00A6327D">
              <w:rPr>
                <w:bCs/>
                <w:sz w:val="24"/>
                <w:szCs w:val="24"/>
                <w:lang w:val="ru-RU"/>
              </w:rPr>
              <w:t>Запрос коммерческих предложений объявляется на проведение исследования с целью сбора данных и анализа демографической и социологической информации для выявления закономерностей и особенностей знания целевой аудитории по вопросам рака молочной железы, включая понимание рисков заболевания и их оценку, восприятие тяжести заболевания, знание о методах раннего выявления, способы и каналы получения информации, понимание необходимости медицинского вмешательства, степень готовности предпринимать действия по раннему выявлению и лечению, оценка возможных барьеров и рисков при охвате населения программами скрининга.</w:t>
            </w:r>
          </w:p>
          <w:p w:rsidR="00A6327D" w:rsidRPr="00A6327D" w:rsidRDefault="00A6327D" w:rsidP="0019664F">
            <w:pPr>
              <w:ind w:left="34" w:firstLine="425"/>
              <w:jc w:val="both"/>
              <w:rPr>
                <w:bCs/>
                <w:sz w:val="24"/>
                <w:szCs w:val="24"/>
                <w:lang w:val="ru-RU"/>
              </w:rPr>
            </w:pPr>
            <w:r w:rsidRPr="00A6327D">
              <w:rPr>
                <w:bCs/>
                <w:sz w:val="24"/>
                <w:szCs w:val="24"/>
                <w:lang w:val="ru-RU"/>
              </w:rPr>
              <w:t>Анкетирование населения планируется провести в ноябре -декабре 2017 года, Полученная в результате данного исследования информация будет использована для создания коммуникационной стратегии при реализации пилотных программ скрининга РМЖ а также при дальнейшем расширении программ скрининга.</w:t>
            </w:r>
            <w:r w:rsidRPr="00A6327D">
              <w:rPr>
                <w:b/>
                <w:sz w:val="24"/>
                <w:szCs w:val="24"/>
                <w:lang w:val="ru-RU"/>
              </w:rPr>
              <w:t xml:space="preserve"> </w:t>
            </w:r>
          </w:p>
          <w:p w:rsidR="00A6327D" w:rsidRPr="00A6327D" w:rsidRDefault="00A6327D" w:rsidP="0019664F">
            <w:pPr>
              <w:ind w:left="34" w:firstLine="425"/>
              <w:jc w:val="both"/>
              <w:rPr>
                <w:sz w:val="24"/>
                <w:szCs w:val="24"/>
                <w:lang w:val="ru-RU"/>
              </w:rPr>
            </w:pPr>
          </w:p>
          <w:p w:rsidR="00A6327D" w:rsidRPr="00A6327D" w:rsidRDefault="00A6327D" w:rsidP="0019664F">
            <w:pPr>
              <w:ind w:left="34" w:firstLine="425"/>
              <w:jc w:val="both"/>
              <w:rPr>
                <w:bCs/>
                <w:sz w:val="24"/>
                <w:szCs w:val="24"/>
                <w:lang w:val="ru-RU"/>
              </w:rPr>
            </w:pPr>
            <w:r w:rsidRPr="00A6327D">
              <w:rPr>
                <w:bCs/>
                <w:sz w:val="24"/>
                <w:szCs w:val="24"/>
                <w:lang w:val="ru-RU"/>
              </w:rPr>
              <w:t>Работы должны быть выполнены в соответствии с представленными ниже методологическими требованиями и требованиями к качеству данных.</w:t>
            </w:r>
          </w:p>
          <w:p w:rsidR="00A6327D" w:rsidRPr="00A6327D" w:rsidRDefault="00A6327D" w:rsidP="0019664F">
            <w:pPr>
              <w:ind w:left="34" w:firstLine="425"/>
              <w:jc w:val="both"/>
              <w:rPr>
                <w:bCs/>
                <w:sz w:val="24"/>
                <w:szCs w:val="24"/>
                <w:lang w:val="ru-RU"/>
              </w:rPr>
            </w:pPr>
          </w:p>
          <w:p w:rsidR="00A6327D" w:rsidRPr="00A6327D" w:rsidRDefault="00A6327D" w:rsidP="0019664F">
            <w:pPr>
              <w:ind w:left="34" w:firstLine="425"/>
              <w:jc w:val="both"/>
              <w:rPr>
                <w:bCs/>
                <w:sz w:val="24"/>
                <w:szCs w:val="24"/>
                <w:lang w:val="ru-RU"/>
              </w:rPr>
            </w:pPr>
            <w:r w:rsidRPr="00A6327D">
              <w:rPr>
                <w:bCs/>
                <w:sz w:val="24"/>
                <w:szCs w:val="24"/>
                <w:lang w:val="ru-RU"/>
              </w:rPr>
              <w:t xml:space="preserve">Объем репрезентативной национальной выборки составляет 1100 респондентов. </w:t>
            </w:r>
          </w:p>
          <w:p w:rsidR="00A6327D" w:rsidRPr="00A6327D" w:rsidRDefault="00A6327D" w:rsidP="0019664F">
            <w:pPr>
              <w:ind w:left="34" w:firstLine="425"/>
              <w:jc w:val="both"/>
              <w:rPr>
                <w:bCs/>
                <w:sz w:val="24"/>
                <w:szCs w:val="24"/>
                <w:lang w:val="ru-RU"/>
              </w:rPr>
            </w:pPr>
          </w:p>
          <w:p w:rsidR="00A6327D" w:rsidRPr="00A6327D" w:rsidRDefault="00A6327D" w:rsidP="0019664F">
            <w:pPr>
              <w:ind w:left="34" w:firstLine="425"/>
              <w:jc w:val="both"/>
              <w:rPr>
                <w:sz w:val="24"/>
                <w:szCs w:val="24"/>
                <w:lang w:val="ru-RU"/>
              </w:rPr>
            </w:pPr>
            <w:r w:rsidRPr="00A6327D">
              <w:rPr>
                <w:bCs/>
                <w:sz w:val="24"/>
                <w:szCs w:val="24"/>
                <w:lang w:val="ru-RU"/>
              </w:rPr>
              <w:t>Пропорционально должно быть представлено население г.</w:t>
            </w:r>
            <w:r w:rsidRPr="00A6327D">
              <w:rPr>
                <w:bCs/>
                <w:sz w:val="24"/>
                <w:szCs w:val="24"/>
              </w:rPr>
              <w:t> </w:t>
            </w:r>
            <w:r w:rsidRPr="00A6327D">
              <w:rPr>
                <w:bCs/>
                <w:sz w:val="24"/>
                <w:szCs w:val="24"/>
                <w:lang w:val="ru-RU"/>
              </w:rPr>
              <w:t>Минска, областных центров, городских поселений республиканского подчинения, районных центров и сельское население.</w:t>
            </w:r>
            <w:r w:rsidRPr="00A6327D">
              <w:rPr>
                <w:sz w:val="24"/>
                <w:szCs w:val="24"/>
                <w:lang w:val="ru-RU"/>
              </w:rPr>
              <w:t xml:space="preserve"> </w:t>
            </w:r>
          </w:p>
          <w:p w:rsidR="00A6327D" w:rsidRPr="00A6327D" w:rsidRDefault="00A6327D" w:rsidP="0019664F">
            <w:pPr>
              <w:ind w:left="34" w:firstLine="425"/>
              <w:jc w:val="both"/>
              <w:rPr>
                <w:sz w:val="24"/>
                <w:szCs w:val="24"/>
                <w:lang w:val="ru-RU"/>
              </w:rPr>
            </w:pPr>
            <w:r w:rsidRPr="00A6327D">
              <w:rPr>
                <w:sz w:val="24"/>
                <w:szCs w:val="24"/>
                <w:lang w:val="ru-RU"/>
              </w:rPr>
              <w:t>Предполагается получение и анализ следующих видов информации:</w:t>
            </w:r>
          </w:p>
          <w:p w:rsidR="00A6327D" w:rsidRPr="00A6327D" w:rsidRDefault="00A6327D" w:rsidP="0019664F">
            <w:pPr>
              <w:ind w:left="34" w:firstLine="425"/>
              <w:jc w:val="both"/>
              <w:rPr>
                <w:sz w:val="24"/>
                <w:szCs w:val="24"/>
                <w:lang w:val="ru-RU"/>
              </w:rPr>
            </w:pPr>
            <w:r w:rsidRPr="00A6327D">
              <w:rPr>
                <w:sz w:val="24"/>
                <w:szCs w:val="24"/>
                <w:lang w:val="ru-RU"/>
              </w:rPr>
              <w:t xml:space="preserve">Социальное и демографическое положение данной половозрастной группы (в том числе из существующих открытых источников и/или </w:t>
            </w:r>
            <w:r w:rsidRPr="00A6327D">
              <w:rPr>
                <w:sz w:val="24"/>
                <w:szCs w:val="24"/>
                <w:lang w:val="ru-RU"/>
              </w:rPr>
              <w:lastRenderedPageBreak/>
              <w:t xml:space="preserve">собственных исследований исполнителя): возраст (с шагом 5 лет), образование, место жительства, трудоустройство. </w:t>
            </w:r>
          </w:p>
          <w:p w:rsidR="00A6327D" w:rsidRPr="00A6327D" w:rsidRDefault="00A6327D" w:rsidP="0019664F">
            <w:pPr>
              <w:ind w:left="34" w:firstLine="425"/>
              <w:jc w:val="both"/>
              <w:rPr>
                <w:sz w:val="24"/>
                <w:szCs w:val="24"/>
                <w:lang w:val="ru-RU"/>
              </w:rPr>
            </w:pPr>
          </w:p>
          <w:p w:rsidR="00A6327D" w:rsidRPr="00A6327D" w:rsidRDefault="00A6327D" w:rsidP="0019664F">
            <w:pPr>
              <w:ind w:left="34" w:firstLine="425"/>
              <w:jc w:val="both"/>
              <w:rPr>
                <w:sz w:val="24"/>
                <w:szCs w:val="24"/>
                <w:lang w:val="ru-RU"/>
              </w:rPr>
            </w:pPr>
            <w:r w:rsidRPr="00A6327D">
              <w:rPr>
                <w:sz w:val="24"/>
                <w:szCs w:val="24"/>
                <w:lang w:val="ru-RU"/>
              </w:rPr>
              <w:t xml:space="preserve">Знание о заболевании, понимание рисков (оценки риска по шкале) и тяжести заболевания (по шкале), информации о способах (знание </w:t>
            </w:r>
            <w:proofErr w:type="gramStart"/>
            <w:r w:rsidRPr="00A6327D">
              <w:rPr>
                <w:sz w:val="24"/>
                <w:szCs w:val="24"/>
                <w:lang w:val="ru-RU"/>
              </w:rPr>
              <w:t>методов)  и</w:t>
            </w:r>
            <w:proofErr w:type="gramEnd"/>
            <w:r w:rsidRPr="00A6327D">
              <w:rPr>
                <w:sz w:val="24"/>
                <w:szCs w:val="24"/>
                <w:lang w:val="ru-RU"/>
              </w:rPr>
              <w:t xml:space="preserve"> доступности (физической и материальной) раннего выявления, диагностики и лечения. Способы получения информации по данным вопросам, источники по уровню доверия, отношение к предоставляемым медицинским услугам. </w:t>
            </w:r>
          </w:p>
          <w:p w:rsidR="00A6327D" w:rsidRPr="00A6327D" w:rsidRDefault="00A6327D" w:rsidP="0019664F">
            <w:pPr>
              <w:ind w:left="34" w:firstLine="425"/>
              <w:jc w:val="both"/>
              <w:rPr>
                <w:sz w:val="24"/>
                <w:szCs w:val="24"/>
                <w:lang w:val="ru-RU"/>
              </w:rPr>
            </w:pPr>
            <w:r w:rsidRPr="00A6327D">
              <w:rPr>
                <w:sz w:val="24"/>
                <w:szCs w:val="24"/>
                <w:lang w:val="ru-RU"/>
              </w:rPr>
              <w:t>Информация об отношении к профилактике и лечению</w:t>
            </w:r>
          </w:p>
          <w:p w:rsidR="00A6327D" w:rsidRPr="00A6327D" w:rsidRDefault="00A6327D" w:rsidP="0019664F">
            <w:pPr>
              <w:ind w:left="34" w:firstLine="425"/>
              <w:jc w:val="both"/>
              <w:rPr>
                <w:sz w:val="24"/>
                <w:szCs w:val="24"/>
                <w:lang w:val="ru-RU"/>
              </w:rPr>
            </w:pPr>
            <w:r w:rsidRPr="00A6327D">
              <w:rPr>
                <w:sz w:val="24"/>
                <w:szCs w:val="24"/>
                <w:lang w:val="ru-RU"/>
              </w:rPr>
              <w:t>Наиболее желаемый способ получения информации и приглашений на мероприятия по раннему выявлению (скринингу): телефон, почта, другие способы.</w:t>
            </w:r>
          </w:p>
          <w:p w:rsidR="00A6327D" w:rsidRPr="00A6327D" w:rsidRDefault="00A6327D" w:rsidP="0019664F">
            <w:pPr>
              <w:ind w:left="34" w:firstLine="425"/>
              <w:jc w:val="both"/>
              <w:rPr>
                <w:sz w:val="24"/>
                <w:szCs w:val="24"/>
                <w:lang w:val="ru-RU"/>
              </w:rPr>
            </w:pPr>
            <w:r w:rsidRPr="00A6327D">
              <w:rPr>
                <w:sz w:val="24"/>
                <w:szCs w:val="24"/>
                <w:lang w:val="ru-RU"/>
              </w:rPr>
              <w:t xml:space="preserve">Предполагается получение письменного согласия респондентов на использование персональных данных (фамилия, имя, отчество, номера телефонов адреса электронной почты) для дальнейших исследований в рамках развития программы </w:t>
            </w:r>
            <w:proofErr w:type="spellStart"/>
            <w:r w:rsidRPr="00A6327D">
              <w:rPr>
                <w:sz w:val="24"/>
                <w:szCs w:val="24"/>
                <w:lang w:val="ru-RU"/>
              </w:rPr>
              <w:t>скринингов</w:t>
            </w:r>
            <w:proofErr w:type="spellEnd"/>
            <w:r w:rsidRPr="00A6327D">
              <w:rPr>
                <w:sz w:val="24"/>
                <w:szCs w:val="24"/>
                <w:lang w:val="ru-RU"/>
              </w:rPr>
              <w:t xml:space="preserve"> в Республике Беларусь. В рамках данной задачи необходимо обеспечение конфиденциальности при дальнейшем хранении и использовании данных.</w:t>
            </w:r>
          </w:p>
          <w:p w:rsidR="00A6327D" w:rsidRPr="00A6327D" w:rsidRDefault="00A6327D" w:rsidP="0019664F">
            <w:pPr>
              <w:ind w:left="34" w:firstLine="425"/>
              <w:jc w:val="both"/>
              <w:rPr>
                <w:sz w:val="24"/>
                <w:szCs w:val="24"/>
                <w:lang w:val="ru-RU"/>
              </w:rPr>
            </w:pPr>
            <w:r w:rsidRPr="00A6327D">
              <w:rPr>
                <w:sz w:val="24"/>
                <w:szCs w:val="24"/>
                <w:lang w:val="ru-RU"/>
              </w:rPr>
              <w:t xml:space="preserve">Требования к анкете: анкета должна быть разработана с участие консультантов (врача-онколога и/или врача эпидемиолога) содержать не более 25 вопросов (10 альтернативных, 10 </w:t>
            </w:r>
            <w:proofErr w:type="spellStart"/>
            <w:r w:rsidRPr="00A6327D">
              <w:rPr>
                <w:sz w:val="24"/>
                <w:szCs w:val="24"/>
                <w:lang w:val="ru-RU"/>
              </w:rPr>
              <w:t>неальтернативных</w:t>
            </w:r>
            <w:proofErr w:type="spellEnd"/>
            <w:r w:rsidRPr="00A6327D">
              <w:rPr>
                <w:sz w:val="24"/>
                <w:szCs w:val="24"/>
                <w:lang w:val="ru-RU"/>
              </w:rPr>
              <w:t>, 5 табличных – приблизительно 260 символов).</w:t>
            </w:r>
          </w:p>
          <w:p w:rsidR="00A6327D" w:rsidRPr="00A6327D" w:rsidRDefault="00A6327D" w:rsidP="0019664F">
            <w:pPr>
              <w:ind w:left="34" w:firstLine="425"/>
              <w:jc w:val="both"/>
              <w:rPr>
                <w:sz w:val="24"/>
                <w:szCs w:val="24"/>
                <w:lang w:val="ru-RU"/>
              </w:rPr>
            </w:pPr>
            <w:r w:rsidRPr="00A6327D">
              <w:rPr>
                <w:sz w:val="24"/>
                <w:szCs w:val="24"/>
                <w:lang w:val="ru-RU"/>
              </w:rPr>
              <w:t xml:space="preserve">Обработка и анализ данных с учетом зональных особенностей (Минск, областные центры, крупные города, районные центры, малые города и </w:t>
            </w:r>
            <w:proofErr w:type="spellStart"/>
            <w:r w:rsidRPr="00A6327D">
              <w:rPr>
                <w:sz w:val="24"/>
                <w:szCs w:val="24"/>
                <w:lang w:val="ru-RU"/>
              </w:rPr>
              <w:t>пгт</w:t>
            </w:r>
            <w:proofErr w:type="spellEnd"/>
            <w:r w:rsidRPr="00A6327D">
              <w:rPr>
                <w:sz w:val="24"/>
                <w:szCs w:val="24"/>
                <w:lang w:val="ru-RU"/>
              </w:rPr>
              <w:t>, сельские населенные пункты.</w:t>
            </w:r>
          </w:p>
          <w:p w:rsidR="00A6327D" w:rsidRPr="00A6327D" w:rsidRDefault="00A6327D" w:rsidP="0019664F">
            <w:pPr>
              <w:ind w:left="34" w:firstLine="425"/>
              <w:jc w:val="both"/>
              <w:rPr>
                <w:sz w:val="24"/>
                <w:szCs w:val="24"/>
                <w:lang w:val="ru-RU"/>
              </w:rPr>
            </w:pPr>
            <w:r w:rsidRPr="00A6327D">
              <w:rPr>
                <w:sz w:val="24"/>
                <w:szCs w:val="24"/>
                <w:lang w:val="ru-RU"/>
              </w:rPr>
              <w:t xml:space="preserve">Максимальная погрешность ± 7,5% при уровне значимости </w:t>
            </w:r>
            <w:r w:rsidRPr="00A6327D">
              <w:rPr>
                <w:sz w:val="24"/>
                <w:szCs w:val="24"/>
              </w:rPr>
              <w:t>α</w:t>
            </w:r>
            <w:r w:rsidRPr="00A6327D">
              <w:rPr>
                <w:sz w:val="24"/>
                <w:szCs w:val="24"/>
                <w:lang w:val="ru-RU"/>
              </w:rPr>
              <w:t xml:space="preserve"> = 0,05 по каждой выделенной зоне) – 1 040 респондентов.</w:t>
            </w:r>
          </w:p>
          <w:p w:rsidR="00A6327D" w:rsidRPr="00A6327D" w:rsidRDefault="00A6327D" w:rsidP="0019664F">
            <w:pPr>
              <w:ind w:left="34" w:firstLine="425"/>
              <w:jc w:val="both"/>
              <w:rPr>
                <w:b/>
                <w:sz w:val="24"/>
                <w:szCs w:val="24"/>
                <w:lang w:val="ru-RU"/>
              </w:rPr>
            </w:pPr>
          </w:p>
        </w:tc>
      </w:tr>
      <w:tr w:rsidR="00A6327D" w:rsidRPr="00235A3C" w:rsidTr="00F33B61">
        <w:tc>
          <w:tcPr>
            <w:tcW w:w="2263" w:type="dxa"/>
          </w:tcPr>
          <w:p w:rsidR="00A6327D" w:rsidRPr="00F33B61" w:rsidRDefault="00A6327D" w:rsidP="0019664F">
            <w:pPr>
              <w:rPr>
                <w:b/>
                <w:sz w:val="24"/>
                <w:szCs w:val="24"/>
              </w:rPr>
            </w:pPr>
            <w:bookmarkStart w:id="1" w:name="_Hlk331061650"/>
            <w:proofErr w:type="spellStart"/>
            <w:r w:rsidRPr="00F33B61">
              <w:rPr>
                <w:b/>
                <w:sz w:val="24"/>
                <w:szCs w:val="24"/>
              </w:rPr>
              <w:lastRenderedPageBreak/>
              <w:t>Задачи</w:t>
            </w:r>
            <w:proofErr w:type="spellEnd"/>
            <w:r w:rsidRPr="00F33B61">
              <w:rPr>
                <w:b/>
                <w:sz w:val="24"/>
                <w:szCs w:val="24"/>
              </w:rPr>
              <w:t>:</w:t>
            </w:r>
          </w:p>
          <w:p w:rsidR="00A6327D" w:rsidRPr="00F33B61" w:rsidRDefault="00A6327D" w:rsidP="0019664F">
            <w:pPr>
              <w:rPr>
                <w:sz w:val="24"/>
                <w:szCs w:val="24"/>
              </w:rPr>
            </w:pPr>
          </w:p>
        </w:tc>
        <w:tc>
          <w:tcPr>
            <w:tcW w:w="7938" w:type="dxa"/>
          </w:tcPr>
          <w:p w:rsidR="00A6327D" w:rsidRPr="00A6327D" w:rsidRDefault="00A6327D" w:rsidP="00A6327D">
            <w:pPr>
              <w:pStyle w:val="1"/>
              <w:numPr>
                <w:ilvl w:val="0"/>
                <w:numId w:val="11"/>
              </w:numPr>
              <w:ind w:left="34" w:firstLine="425"/>
              <w:jc w:val="both"/>
            </w:pPr>
            <w:bookmarkStart w:id="2" w:name="_Hlk331085570"/>
            <w:r w:rsidRPr="00A6327D">
              <w:t>Выполнить анализ доступных демографических данных для создания дизайна исследования.</w:t>
            </w:r>
          </w:p>
          <w:p w:rsidR="00A6327D" w:rsidRPr="00A6327D" w:rsidRDefault="00A6327D" w:rsidP="00A6327D">
            <w:pPr>
              <w:pStyle w:val="1"/>
              <w:numPr>
                <w:ilvl w:val="0"/>
                <w:numId w:val="11"/>
              </w:numPr>
              <w:ind w:left="34" w:firstLine="425"/>
              <w:jc w:val="both"/>
            </w:pPr>
            <w:r w:rsidRPr="00A6327D">
              <w:t>При участии консультантов создать анкету, релевантную цели исследования.</w:t>
            </w:r>
          </w:p>
          <w:p w:rsidR="00A6327D" w:rsidRPr="00A6327D" w:rsidRDefault="00A6327D" w:rsidP="00A6327D">
            <w:pPr>
              <w:pStyle w:val="1"/>
              <w:numPr>
                <w:ilvl w:val="0"/>
                <w:numId w:val="11"/>
              </w:numPr>
              <w:ind w:left="34" w:firstLine="425"/>
              <w:jc w:val="both"/>
            </w:pPr>
            <w:r w:rsidRPr="00A6327D">
              <w:t>Методом анкетирования населения получить данные в соответствии с требованиями, изложенными ниже.</w:t>
            </w:r>
          </w:p>
          <w:p w:rsidR="00A6327D" w:rsidRPr="00A6327D" w:rsidRDefault="00A6327D" w:rsidP="00A6327D">
            <w:pPr>
              <w:pStyle w:val="1"/>
              <w:numPr>
                <w:ilvl w:val="0"/>
                <w:numId w:val="11"/>
              </w:numPr>
              <w:ind w:left="34" w:firstLine="425"/>
              <w:jc w:val="both"/>
            </w:pPr>
            <w:r w:rsidRPr="00A6327D">
              <w:t>Осуществить ввод и обработку полученных данных.</w:t>
            </w:r>
          </w:p>
          <w:p w:rsidR="00A6327D" w:rsidRPr="00A6327D" w:rsidRDefault="00A6327D" w:rsidP="00A6327D">
            <w:pPr>
              <w:pStyle w:val="1"/>
              <w:numPr>
                <w:ilvl w:val="0"/>
                <w:numId w:val="11"/>
              </w:numPr>
              <w:ind w:left="34" w:firstLine="425"/>
              <w:jc w:val="both"/>
            </w:pPr>
            <w:r w:rsidRPr="00A6327D">
              <w:t>Обеспечить контроль качества собранных и введенных данных.</w:t>
            </w:r>
            <w:bookmarkEnd w:id="2"/>
          </w:p>
          <w:p w:rsidR="00A6327D" w:rsidRPr="00A6327D" w:rsidRDefault="00A6327D" w:rsidP="00A6327D">
            <w:pPr>
              <w:pStyle w:val="1"/>
              <w:numPr>
                <w:ilvl w:val="0"/>
                <w:numId w:val="11"/>
              </w:numPr>
              <w:ind w:left="34" w:firstLine="425"/>
              <w:jc w:val="both"/>
            </w:pPr>
            <w:r w:rsidRPr="00A6327D">
              <w:t xml:space="preserve">Подготовить отчет о проведенном исследовании, включая </w:t>
            </w:r>
            <w:proofErr w:type="spellStart"/>
            <w:r w:rsidRPr="00A6327D">
              <w:t>инфографику</w:t>
            </w:r>
            <w:proofErr w:type="spellEnd"/>
            <w:r w:rsidRPr="00A6327D">
              <w:t xml:space="preserve"> и презентацию. </w:t>
            </w:r>
          </w:p>
        </w:tc>
      </w:tr>
      <w:bookmarkEnd w:id="1"/>
      <w:tr w:rsidR="00A6327D" w:rsidRPr="00235A3C" w:rsidTr="00F33B61">
        <w:tc>
          <w:tcPr>
            <w:tcW w:w="2263" w:type="dxa"/>
          </w:tcPr>
          <w:p w:rsidR="00A6327D" w:rsidRPr="00F33B61" w:rsidRDefault="00A6327D" w:rsidP="0019664F">
            <w:pPr>
              <w:rPr>
                <w:b/>
                <w:sz w:val="24"/>
                <w:szCs w:val="24"/>
              </w:rPr>
            </w:pPr>
            <w:proofErr w:type="spellStart"/>
            <w:r w:rsidRPr="00F33B61">
              <w:rPr>
                <w:b/>
                <w:sz w:val="24"/>
                <w:szCs w:val="24"/>
              </w:rPr>
              <w:t>Сроки</w:t>
            </w:r>
            <w:proofErr w:type="spellEnd"/>
            <w:r w:rsidRPr="00F33B61">
              <w:rPr>
                <w:b/>
                <w:sz w:val="24"/>
                <w:szCs w:val="24"/>
              </w:rPr>
              <w:t xml:space="preserve"> </w:t>
            </w:r>
            <w:proofErr w:type="spellStart"/>
            <w:r w:rsidRPr="00F33B61">
              <w:rPr>
                <w:b/>
                <w:sz w:val="24"/>
                <w:szCs w:val="24"/>
              </w:rPr>
              <w:t>реализации</w:t>
            </w:r>
            <w:proofErr w:type="spellEnd"/>
            <w:r w:rsidRPr="00F33B61">
              <w:rPr>
                <w:b/>
                <w:sz w:val="24"/>
                <w:szCs w:val="24"/>
              </w:rPr>
              <w:t>:</w:t>
            </w:r>
          </w:p>
        </w:tc>
        <w:tc>
          <w:tcPr>
            <w:tcW w:w="7938" w:type="dxa"/>
          </w:tcPr>
          <w:p w:rsidR="00A6327D" w:rsidRPr="00A6327D" w:rsidRDefault="00A6327D" w:rsidP="0019664F">
            <w:pPr>
              <w:ind w:left="34" w:firstLine="425"/>
              <w:jc w:val="both"/>
              <w:rPr>
                <w:sz w:val="24"/>
                <w:szCs w:val="24"/>
                <w:lang w:val="ru-RU"/>
              </w:rPr>
            </w:pPr>
            <w:r w:rsidRPr="00A6327D">
              <w:rPr>
                <w:sz w:val="24"/>
                <w:szCs w:val="24"/>
                <w:lang w:val="ru-RU"/>
              </w:rPr>
              <w:t xml:space="preserve">Сбор данных может быть начат после согласования текста анкеты с представителями Заказчика. Файл с введенными данными должен быть сдан заказчику не позднее 28.12.2017. </w:t>
            </w:r>
          </w:p>
          <w:p w:rsidR="00A6327D" w:rsidRPr="00A6327D" w:rsidRDefault="00A6327D" w:rsidP="0019664F">
            <w:pPr>
              <w:ind w:left="34" w:firstLine="425"/>
              <w:jc w:val="both"/>
              <w:rPr>
                <w:sz w:val="24"/>
                <w:szCs w:val="24"/>
                <w:highlight w:val="yellow"/>
                <w:lang w:val="ru-RU"/>
              </w:rPr>
            </w:pPr>
          </w:p>
          <w:p w:rsidR="00A6327D" w:rsidRPr="00A6327D" w:rsidRDefault="00A6327D" w:rsidP="0019664F">
            <w:pPr>
              <w:ind w:left="34" w:firstLine="425"/>
              <w:jc w:val="both"/>
              <w:rPr>
                <w:sz w:val="24"/>
                <w:szCs w:val="24"/>
                <w:lang w:val="ru-RU"/>
              </w:rPr>
            </w:pPr>
          </w:p>
        </w:tc>
      </w:tr>
      <w:tr w:rsidR="00A6327D" w:rsidRPr="00235A3C" w:rsidTr="00F33B61">
        <w:trPr>
          <w:trHeight w:val="1025"/>
        </w:trPr>
        <w:tc>
          <w:tcPr>
            <w:tcW w:w="2263" w:type="dxa"/>
          </w:tcPr>
          <w:p w:rsidR="00A6327D" w:rsidRPr="00F33B61" w:rsidRDefault="00A6327D" w:rsidP="0019664F">
            <w:pPr>
              <w:rPr>
                <w:b/>
                <w:sz w:val="24"/>
                <w:szCs w:val="24"/>
              </w:rPr>
            </w:pPr>
            <w:proofErr w:type="spellStart"/>
            <w:r w:rsidRPr="00F33B61">
              <w:rPr>
                <w:b/>
                <w:sz w:val="24"/>
                <w:szCs w:val="24"/>
              </w:rPr>
              <w:t>Обязанности</w:t>
            </w:r>
            <w:proofErr w:type="spellEnd"/>
            <w:r w:rsidRPr="00F33B61">
              <w:rPr>
                <w:b/>
                <w:sz w:val="24"/>
                <w:szCs w:val="24"/>
              </w:rPr>
              <w:t xml:space="preserve"> </w:t>
            </w:r>
            <w:proofErr w:type="spellStart"/>
            <w:r w:rsidRPr="00F33B61">
              <w:rPr>
                <w:b/>
                <w:sz w:val="24"/>
                <w:szCs w:val="24"/>
              </w:rPr>
              <w:t>компании</w:t>
            </w:r>
            <w:proofErr w:type="spellEnd"/>
            <w:r w:rsidRPr="00F33B61">
              <w:rPr>
                <w:b/>
                <w:sz w:val="24"/>
                <w:szCs w:val="24"/>
              </w:rPr>
              <w:t>:</w:t>
            </w:r>
          </w:p>
          <w:p w:rsidR="00A6327D" w:rsidRPr="00F33B61" w:rsidRDefault="00A6327D" w:rsidP="0019664F">
            <w:pPr>
              <w:rPr>
                <w:sz w:val="24"/>
                <w:szCs w:val="24"/>
              </w:rPr>
            </w:pPr>
          </w:p>
        </w:tc>
        <w:tc>
          <w:tcPr>
            <w:tcW w:w="7938" w:type="dxa"/>
          </w:tcPr>
          <w:p w:rsidR="00A6327D" w:rsidRPr="00A6327D" w:rsidRDefault="00A6327D" w:rsidP="00A6327D">
            <w:pPr>
              <w:pStyle w:val="1"/>
              <w:numPr>
                <w:ilvl w:val="0"/>
                <w:numId w:val="14"/>
              </w:numPr>
              <w:ind w:left="34" w:firstLine="425"/>
              <w:jc w:val="both"/>
            </w:pPr>
            <w:r w:rsidRPr="00A6327D">
              <w:t xml:space="preserve">Анализ доступной информации о демографическом и социальном положении целевой группы, включая распределение по возрасту, месту жительства, образованию, уровню дохода. </w:t>
            </w:r>
          </w:p>
          <w:p w:rsidR="00A6327D" w:rsidRPr="00A6327D" w:rsidRDefault="00A6327D" w:rsidP="00A6327D">
            <w:pPr>
              <w:pStyle w:val="1"/>
              <w:numPr>
                <w:ilvl w:val="0"/>
                <w:numId w:val="14"/>
              </w:numPr>
              <w:ind w:left="34" w:firstLine="425"/>
              <w:jc w:val="both"/>
            </w:pPr>
            <w:r w:rsidRPr="00A6327D">
              <w:t>Разработка детального дизайна исследования.</w:t>
            </w:r>
          </w:p>
          <w:p w:rsidR="00A6327D" w:rsidRPr="00A6327D" w:rsidRDefault="00A6327D" w:rsidP="00A6327D">
            <w:pPr>
              <w:pStyle w:val="1"/>
              <w:numPr>
                <w:ilvl w:val="0"/>
                <w:numId w:val="14"/>
              </w:numPr>
              <w:ind w:left="34" w:firstLine="425"/>
              <w:jc w:val="both"/>
            </w:pPr>
            <w:r w:rsidRPr="00A6327D">
              <w:t>Разработка анкеты совместно с консультантами: врачом-онкологом, врачом-эпидемиологом, имеющими опыт работы в области ранней диагностики и предотвращения рака не менее 3-х лет.</w:t>
            </w:r>
          </w:p>
          <w:p w:rsidR="00A6327D" w:rsidRPr="00A6327D" w:rsidRDefault="00A6327D" w:rsidP="00A6327D">
            <w:pPr>
              <w:pStyle w:val="1"/>
              <w:numPr>
                <w:ilvl w:val="0"/>
                <w:numId w:val="14"/>
              </w:numPr>
              <w:ind w:left="34" w:firstLine="425"/>
              <w:jc w:val="both"/>
            </w:pPr>
            <w:r w:rsidRPr="00A6327D">
              <w:t>Формирование репрезентативной выборки и проведение среди женщин в возрасте 50-69 лет, граждан Республики Беларусь.</w:t>
            </w:r>
          </w:p>
          <w:p w:rsidR="00A6327D" w:rsidRPr="00A6327D" w:rsidRDefault="00A6327D" w:rsidP="00A6327D">
            <w:pPr>
              <w:pStyle w:val="1"/>
              <w:numPr>
                <w:ilvl w:val="0"/>
                <w:numId w:val="14"/>
              </w:numPr>
              <w:ind w:left="34" w:firstLine="425"/>
              <w:jc w:val="both"/>
            </w:pPr>
            <w:r w:rsidRPr="00A6327D">
              <w:t>Кодировка открытых вопросов (не более 5).</w:t>
            </w:r>
          </w:p>
          <w:p w:rsidR="00A6327D" w:rsidRPr="00A6327D" w:rsidRDefault="00A6327D" w:rsidP="00A6327D">
            <w:pPr>
              <w:pStyle w:val="1"/>
              <w:numPr>
                <w:ilvl w:val="0"/>
                <w:numId w:val="14"/>
              </w:numPr>
              <w:ind w:left="34" w:firstLine="425"/>
              <w:jc w:val="both"/>
            </w:pPr>
            <w:r w:rsidRPr="00A6327D">
              <w:lastRenderedPageBreak/>
              <w:t>Ввод данных с использованием SPSS-макета или аналогов.</w:t>
            </w:r>
          </w:p>
          <w:p w:rsidR="00A6327D" w:rsidRPr="00A6327D" w:rsidRDefault="00A6327D" w:rsidP="00A6327D">
            <w:pPr>
              <w:pStyle w:val="1"/>
              <w:numPr>
                <w:ilvl w:val="0"/>
                <w:numId w:val="14"/>
              </w:numPr>
              <w:ind w:left="34" w:firstLine="425"/>
              <w:jc w:val="both"/>
            </w:pPr>
            <w:r w:rsidRPr="00A6327D">
              <w:t>Контроль качества данных и подбора респондентов.</w:t>
            </w:r>
          </w:p>
          <w:p w:rsidR="00A6327D" w:rsidRPr="00A6327D" w:rsidRDefault="00A6327D" w:rsidP="00A6327D">
            <w:pPr>
              <w:pStyle w:val="1"/>
              <w:numPr>
                <w:ilvl w:val="0"/>
                <w:numId w:val="14"/>
              </w:numPr>
              <w:ind w:left="34" w:firstLine="425"/>
              <w:jc w:val="both"/>
            </w:pPr>
            <w:r w:rsidRPr="00A6327D">
              <w:t>Анализ и обработка результатов.</w:t>
            </w:r>
          </w:p>
          <w:p w:rsidR="00A6327D" w:rsidRPr="00A6327D" w:rsidRDefault="00A6327D" w:rsidP="00A6327D">
            <w:pPr>
              <w:pStyle w:val="1"/>
              <w:numPr>
                <w:ilvl w:val="0"/>
                <w:numId w:val="14"/>
              </w:numPr>
              <w:ind w:left="34" w:firstLine="425"/>
              <w:jc w:val="both"/>
            </w:pPr>
            <w:r w:rsidRPr="00A6327D">
              <w:t>Подготовка отчета (согласно п.4 «Ожидаемый результат»).</w:t>
            </w:r>
          </w:p>
          <w:p w:rsidR="00A6327D" w:rsidRPr="00A6327D" w:rsidRDefault="00A6327D" w:rsidP="00A6327D">
            <w:pPr>
              <w:pStyle w:val="1"/>
              <w:numPr>
                <w:ilvl w:val="0"/>
                <w:numId w:val="14"/>
              </w:numPr>
              <w:ind w:left="34" w:firstLine="425"/>
              <w:jc w:val="both"/>
            </w:pPr>
            <w:r w:rsidRPr="00A6327D">
              <w:t>Согласование возникающих технических вопросов с Заказчиком</w:t>
            </w:r>
          </w:p>
          <w:p w:rsidR="00A6327D" w:rsidRPr="00A6327D" w:rsidRDefault="00A6327D" w:rsidP="0019664F">
            <w:pPr>
              <w:pStyle w:val="1"/>
              <w:ind w:left="34" w:firstLine="425"/>
              <w:jc w:val="both"/>
            </w:pPr>
          </w:p>
        </w:tc>
      </w:tr>
      <w:tr w:rsidR="00A6327D" w:rsidRPr="00235A3C" w:rsidTr="00F33B61">
        <w:trPr>
          <w:trHeight w:val="540"/>
        </w:trPr>
        <w:tc>
          <w:tcPr>
            <w:tcW w:w="2263" w:type="dxa"/>
          </w:tcPr>
          <w:p w:rsidR="00A6327D" w:rsidRPr="00F33B61" w:rsidRDefault="00A6327D" w:rsidP="0019664F">
            <w:pPr>
              <w:rPr>
                <w:b/>
                <w:sz w:val="24"/>
                <w:szCs w:val="24"/>
              </w:rPr>
            </w:pPr>
            <w:proofErr w:type="spellStart"/>
            <w:r w:rsidRPr="00F33B61">
              <w:rPr>
                <w:b/>
                <w:sz w:val="24"/>
                <w:szCs w:val="24"/>
              </w:rPr>
              <w:lastRenderedPageBreak/>
              <w:t>Ожидаемый</w:t>
            </w:r>
            <w:proofErr w:type="spellEnd"/>
            <w:r w:rsidRPr="00F33B61">
              <w:rPr>
                <w:b/>
                <w:sz w:val="24"/>
                <w:szCs w:val="24"/>
              </w:rPr>
              <w:t xml:space="preserve"> </w:t>
            </w:r>
            <w:proofErr w:type="spellStart"/>
            <w:r w:rsidRPr="00F33B61">
              <w:rPr>
                <w:b/>
                <w:sz w:val="24"/>
                <w:szCs w:val="24"/>
              </w:rPr>
              <w:t>результат</w:t>
            </w:r>
            <w:proofErr w:type="spellEnd"/>
            <w:r w:rsidRPr="00F33B61">
              <w:rPr>
                <w:b/>
                <w:sz w:val="24"/>
                <w:szCs w:val="24"/>
              </w:rPr>
              <w:t>:</w:t>
            </w:r>
          </w:p>
          <w:p w:rsidR="00A6327D" w:rsidRPr="00F33B61" w:rsidRDefault="00A6327D" w:rsidP="0019664F">
            <w:pPr>
              <w:rPr>
                <w:sz w:val="24"/>
                <w:szCs w:val="24"/>
              </w:rPr>
            </w:pPr>
          </w:p>
        </w:tc>
        <w:tc>
          <w:tcPr>
            <w:tcW w:w="7938" w:type="dxa"/>
          </w:tcPr>
          <w:p w:rsidR="00A6327D" w:rsidRPr="00A6327D" w:rsidRDefault="00A6327D" w:rsidP="00A6327D">
            <w:pPr>
              <w:numPr>
                <w:ilvl w:val="0"/>
                <w:numId w:val="10"/>
              </w:numPr>
              <w:ind w:left="34" w:firstLine="425"/>
              <w:jc w:val="both"/>
              <w:rPr>
                <w:sz w:val="24"/>
                <w:szCs w:val="24"/>
                <w:lang w:val="ru-RU"/>
              </w:rPr>
            </w:pPr>
            <w:r w:rsidRPr="00A6327D">
              <w:rPr>
                <w:sz w:val="24"/>
                <w:szCs w:val="24"/>
                <w:lang w:val="ru-RU"/>
              </w:rPr>
              <w:t>Анализ доступной демографической информации о целевой группе в виде аналитического обзора.</w:t>
            </w:r>
          </w:p>
          <w:p w:rsidR="00A6327D" w:rsidRPr="00A6327D" w:rsidRDefault="00A6327D" w:rsidP="00A6327D">
            <w:pPr>
              <w:numPr>
                <w:ilvl w:val="0"/>
                <w:numId w:val="10"/>
              </w:numPr>
              <w:ind w:left="34" w:firstLine="425"/>
              <w:jc w:val="both"/>
              <w:rPr>
                <w:sz w:val="24"/>
                <w:szCs w:val="24"/>
              </w:rPr>
            </w:pPr>
            <w:proofErr w:type="spellStart"/>
            <w:r w:rsidRPr="00A6327D">
              <w:rPr>
                <w:sz w:val="24"/>
                <w:szCs w:val="24"/>
              </w:rPr>
              <w:t>Заполненные</w:t>
            </w:r>
            <w:proofErr w:type="spellEnd"/>
            <w:r w:rsidRPr="00A6327D">
              <w:rPr>
                <w:sz w:val="24"/>
                <w:szCs w:val="24"/>
              </w:rPr>
              <w:t xml:space="preserve"> </w:t>
            </w:r>
            <w:proofErr w:type="spellStart"/>
            <w:r w:rsidRPr="00A6327D">
              <w:rPr>
                <w:sz w:val="24"/>
                <w:szCs w:val="24"/>
              </w:rPr>
              <w:t>анкеты</w:t>
            </w:r>
            <w:proofErr w:type="spellEnd"/>
            <w:r w:rsidRPr="00A6327D">
              <w:rPr>
                <w:sz w:val="24"/>
                <w:szCs w:val="24"/>
              </w:rPr>
              <w:t xml:space="preserve"> </w:t>
            </w:r>
            <w:proofErr w:type="spellStart"/>
            <w:r w:rsidRPr="00A6327D">
              <w:rPr>
                <w:sz w:val="24"/>
                <w:szCs w:val="24"/>
              </w:rPr>
              <w:t>исследования</w:t>
            </w:r>
            <w:proofErr w:type="spellEnd"/>
            <w:r w:rsidRPr="00A6327D">
              <w:rPr>
                <w:sz w:val="24"/>
                <w:szCs w:val="24"/>
              </w:rPr>
              <w:t xml:space="preserve"> (1100 </w:t>
            </w:r>
            <w:proofErr w:type="spellStart"/>
            <w:r w:rsidRPr="00A6327D">
              <w:rPr>
                <w:sz w:val="24"/>
                <w:szCs w:val="24"/>
              </w:rPr>
              <w:t>анкет</w:t>
            </w:r>
            <w:proofErr w:type="spellEnd"/>
            <w:r w:rsidRPr="00A6327D">
              <w:rPr>
                <w:sz w:val="24"/>
                <w:szCs w:val="24"/>
              </w:rPr>
              <w:t>).</w:t>
            </w:r>
          </w:p>
          <w:p w:rsidR="00A6327D" w:rsidRPr="00A6327D" w:rsidRDefault="00A6327D" w:rsidP="00A6327D">
            <w:pPr>
              <w:numPr>
                <w:ilvl w:val="0"/>
                <w:numId w:val="10"/>
              </w:numPr>
              <w:ind w:left="34" w:firstLine="425"/>
              <w:jc w:val="both"/>
              <w:rPr>
                <w:sz w:val="24"/>
                <w:szCs w:val="24"/>
                <w:lang w:val="ru-RU"/>
              </w:rPr>
            </w:pPr>
            <w:r w:rsidRPr="00A6327D">
              <w:rPr>
                <w:sz w:val="24"/>
                <w:szCs w:val="24"/>
              </w:rPr>
              <w:t>SPSS</w:t>
            </w:r>
            <w:r w:rsidRPr="00A6327D">
              <w:rPr>
                <w:sz w:val="24"/>
                <w:szCs w:val="24"/>
                <w:lang w:val="ru-RU"/>
              </w:rPr>
              <w:t>-файл с данными исследования, проверенными и принятыми заказчиком.</w:t>
            </w:r>
          </w:p>
          <w:p w:rsidR="00A6327D" w:rsidRPr="00A6327D" w:rsidRDefault="00A6327D" w:rsidP="00A6327D">
            <w:pPr>
              <w:numPr>
                <w:ilvl w:val="0"/>
                <w:numId w:val="10"/>
              </w:numPr>
              <w:ind w:left="34" w:firstLine="425"/>
              <w:jc w:val="both"/>
              <w:rPr>
                <w:sz w:val="24"/>
                <w:szCs w:val="24"/>
                <w:lang w:val="ru-RU"/>
              </w:rPr>
            </w:pPr>
            <w:r w:rsidRPr="00A6327D">
              <w:rPr>
                <w:sz w:val="24"/>
                <w:szCs w:val="24"/>
                <w:lang w:val="ru-RU"/>
              </w:rPr>
              <w:t>Описательный и технический отчет, содержащий обобщенную информацию о проведенном исследовании; сведения о неверно либо не полностью заполненных анкетах.</w:t>
            </w:r>
          </w:p>
          <w:p w:rsidR="00A6327D" w:rsidRPr="00A6327D" w:rsidRDefault="00A6327D" w:rsidP="00A6327D">
            <w:pPr>
              <w:numPr>
                <w:ilvl w:val="0"/>
                <w:numId w:val="10"/>
              </w:numPr>
              <w:ind w:left="34" w:firstLine="425"/>
              <w:jc w:val="both"/>
              <w:rPr>
                <w:sz w:val="24"/>
                <w:szCs w:val="24"/>
                <w:lang w:val="ru-RU"/>
              </w:rPr>
            </w:pPr>
            <w:r w:rsidRPr="00A6327D">
              <w:rPr>
                <w:sz w:val="24"/>
                <w:szCs w:val="24"/>
                <w:lang w:val="ru-RU"/>
              </w:rPr>
              <w:t>Предоставление аналитического отчета о результатах проведенного исследования.</w:t>
            </w:r>
          </w:p>
          <w:p w:rsidR="00A6327D" w:rsidRPr="00F33B61" w:rsidRDefault="00A6327D" w:rsidP="00B66F08">
            <w:pPr>
              <w:numPr>
                <w:ilvl w:val="0"/>
                <w:numId w:val="10"/>
              </w:numPr>
              <w:ind w:left="34" w:firstLine="425"/>
              <w:jc w:val="both"/>
              <w:rPr>
                <w:sz w:val="24"/>
                <w:szCs w:val="24"/>
                <w:lang w:val="ru-RU"/>
              </w:rPr>
            </w:pPr>
            <w:proofErr w:type="spellStart"/>
            <w:r w:rsidRPr="00F33B61">
              <w:rPr>
                <w:sz w:val="24"/>
                <w:szCs w:val="24"/>
                <w:lang w:val="ru-RU"/>
              </w:rPr>
              <w:t>Инфографика</w:t>
            </w:r>
            <w:proofErr w:type="spellEnd"/>
            <w:r w:rsidRPr="00F33B61">
              <w:rPr>
                <w:sz w:val="24"/>
                <w:szCs w:val="24"/>
                <w:lang w:val="ru-RU"/>
              </w:rPr>
              <w:t xml:space="preserve"> и пре</w:t>
            </w:r>
            <w:r w:rsidR="00F33B61" w:rsidRPr="00F33B61">
              <w:rPr>
                <w:sz w:val="24"/>
                <w:szCs w:val="24"/>
                <w:lang w:val="ru-RU"/>
              </w:rPr>
              <w:t>зентация полученных результатов.</w:t>
            </w:r>
            <w:r w:rsidR="00F33B61">
              <w:rPr>
                <w:sz w:val="24"/>
                <w:szCs w:val="24"/>
                <w:lang w:val="ru-RU"/>
              </w:rPr>
              <w:t xml:space="preserve"> </w:t>
            </w:r>
            <w:r w:rsidRPr="00F33B61">
              <w:rPr>
                <w:sz w:val="24"/>
                <w:szCs w:val="24"/>
                <w:lang w:val="ru-RU"/>
              </w:rPr>
              <w:t xml:space="preserve">Способ предоставления информации – аналитический отчет, отчет с результатами в виде таблиц </w:t>
            </w:r>
            <w:proofErr w:type="spellStart"/>
            <w:r w:rsidRPr="00F33B61">
              <w:rPr>
                <w:sz w:val="24"/>
                <w:szCs w:val="24"/>
                <w:lang w:val="ru-RU"/>
              </w:rPr>
              <w:t>эксель</w:t>
            </w:r>
            <w:proofErr w:type="spellEnd"/>
            <w:r w:rsidRPr="00F33B61">
              <w:rPr>
                <w:sz w:val="24"/>
                <w:szCs w:val="24"/>
                <w:lang w:val="ru-RU"/>
              </w:rPr>
              <w:t xml:space="preserve">, скан- копии анкет в формате </w:t>
            </w:r>
            <w:r w:rsidRPr="00F33B61">
              <w:rPr>
                <w:sz w:val="24"/>
                <w:szCs w:val="24"/>
              </w:rPr>
              <w:t>JPEG</w:t>
            </w:r>
            <w:r w:rsidRPr="00F33B61">
              <w:rPr>
                <w:sz w:val="24"/>
                <w:szCs w:val="24"/>
                <w:lang w:val="ru-RU"/>
              </w:rPr>
              <w:t xml:space="preserve">, </w:t>
            </w:r>
            <w:r w:rsidRPr="00F33B61">
              <w:rPr>
                <w:sz w:val="24"/>
                <w:szCs w:val="24"/>
              </w:rPr>
              <w:t>PDF</w:t>
            </w:r>
            <w:r w:rsidRPr="00F33B61">
              <w:rPr>
                <w:sz w:val="24"/>
                <w:szCs w:val="24"/>
                <w:lang w:val="ru-RU"/>
              </w:rPr>
              <w:t>.</w:t>
            </w:r>
          </w:p>
          <w:p w:rsidR="00A6327D" w:rsidRPr="00A6327D" w:rsidRDefault="00A6327D" w:rsidP="00A6327D">
            <w:pPr>
              <w:numPr>
                <w:ilvl w:val="0"/>
                <w:numId w:val="10"/>
              </w:numPr>
              <w:ind w:left="34" w:firstLine="425"/>
              <w:jc w:val="both"/>
              <w:rPr>
                <w:sz w:val="24"/>
                <w:szCs w:val="24"/>
              </w:rPr>
            </w:pPr>
            <w:r w:rsidRPr="00A6327D">
              <w:rPr>
                <w:sz w:val="24"/>
                <w:szCs w:val="24"/>
                <w:lang w:val="ru-RU"/>
              </w:rPr>
              <w:t xml:space="preserve">Передача авторских прав заказчику и участникам проекта БЕЛМЕД – ЮНФПА. </w:t>
            </w:r>
            <w:r w:rsidRPr="00A6327D">
              <w:rPr>
                <w:sz w:val="24"/>
                <w:szCs w:val="24"/>
              </w:rPr>
              <w:t xml:space="preserve">ВОЗ, МЗ РБ, </w:t>
            </w:r>
            <w:proofErr w:type="spellStart"/>
            <w:r w:rsidRPr="00A6327D">
              <w:rPr>
                <w:sz w:val="24"/>
                <w:szCs w:val="24"/>
              </w:rPr>
              <w:t>Европейскому</w:t>
            </w:r>
            <w:proofErr w:type="spellEnd"/>
            <w:r w:rsidRPr="00A6327D">
              <w:rPr>
                <w:sz w:val="24"/>
                <w:szCs w:val="24"/>
              </w:rPr>
              <w:t xml:space="preserve"> </w:t>
            </w:r>
            <w:proofErr w:type="spellStart"/>
            <w:r w:rsidRPr="00A6327D">
              <w:rPr>
                <w:sz w:val="24"/>
                <w:szCs w:val="24"/>
              </w:rPr>
              <w:t>союзу</w:t>
            </w:r>
            <w:proofErr w:type="spellEnd"/>
          </w:p>
          <w:p w:rsidR="00A6327D" w:rsidRPr="00A6327D" w:rsidRDefault="00A6327D" w:rsidP="0019664F">
            <w:pPr>
              <w:ind w:left="34" w:firstLine="425"/>
              <w:rPr>
                <w:b/>
                <w:sz w:val="24"/>
                <w:szCs w:val="24"/>
              </w:rPr>
            </w:pPr>
          </w:p>
          <w:p w:rsidR="00A6327D" w:rsidRPr="00A6327D" w:rsidRDefault="00A6327D" w:rsidP="0019664F">
            <w:pPr>
              <w:ind w:left="34" w:firstLine="425"/>
              <w:rPr>
                <w:b/>
                <w:sz w:val="24"/>
                <w:szCs w:val="24"/>
                <w:lang w:val="ru-RU"/>
              </w:rPr>
            </w:pPr>
            <w:r w:rsidRPr="00A6327D">
              <w:rPr>
                <w:b/>
                <w:sz w:val="24"/>
                <w:szCs w:val="24"/>
                <w:lang w:val="ru-RU"/>
              </w:rPr>
              <w:t xml:space="preserve">Язык всех предоставляемых документов – русский. </w:t>
            </w:r>
          </w:p>
          <w:p w:rsidR="00A6327D" w:rsidRPr="00A6327D" w:rsidRDefault="00A6327D" w:rsidP="0019664F">
            <w:pPr>
              <w:ind w:left="34" w:firstLine="425"/>
              <w:rPr>
                <w:sz w:val="24"/>
                <w:szCs w:val="24"/>
                <w:lang w:val="ru-RU"/>
              </w:rPr>
            </w:pPr>
          </w:p>
        </w:tc>
      </w:tr>
      <w:tr w:rsidR="00A6327D" w:rsidRPr="00235A3C" w:rsidTr="00F33B61">
        <w:trPr>
          <w:trHeight w:val="540"/>
        </w:trPr>
        <w:tc>
          <w:tcPr>
            <w:tcW w:w="2263" w:type="dxa"/>
          </w:tcPr>
          <w:p w:rsidR="00A6327D" w:rsidRPr="00F33B61" w:rsidRDefault="00A6327D" w:rsidP="0019664F">
            <w:pPr>
              <w:rPr>
                <w:b/>
                <w:sz w:val="24"/>
                <w:szCs w:val="24"/>
                <w:lang w:val="ru-RU"/>
              </w:rPr>
            </w:pPr>
            <w:r w:rsidRPr="00F33B61">
              <w:rPr>
                <w:b/>
                <w:sz w:val="24"/>
                <w:szCs w:val="24"/>
                <w:lang w:val="ru-RU"/>
              </w:rPr>
              <w:t>Требования к компании и персоналу:</w:t>
            </w:r>
          </w:p>
          <w:p w:rsidR="00A6327D" w:rsidRPr="00F33B61" w:rsidRDefault="00A6327D" w:rsidP="0019664F">
            <w:pPr>
              <w:rPr>
                <w:sz w:val="24"/>
                <w:szCs w:val="24"/>
                <w:lang w:val="ru-RU"/>
              </w:rPr>
            </w:pPr>
          </w:p>
          <w:p w:rsidR="00A6327D" w:rsidRPr="00F33B61" w:rsidRDefault="00A6327D" w:rsidP="0019664F">
            <w:pPr>
              <w:rPr>
                <w:sz w:val="24"/>
                <w:szCs w:val="24"/>
                <w:lang w:val="ru-RU"/>
              </w:rPr>
            </w:pPr>
          </w:p>
        </w:tc>
        <w:tc>
          <w:tcPr>
            <w:tcW w:w="7938" w:type="dxa"/>
          </w:tcPr>
          <w:p w:rsidR="00A6327D" w:rsidRPr="00A6327D" w:rsidRDefault="00A6327D" w:rsidP="0019664F">
            <w:pPr>
              <w:ind w:left="34" w:firstLine="425"/>
              <w:jc w:val="both"/>
              <w:rPr>
                <w:sz w:val="24"/>
                <w:szCs w:val="24"/>
                <w:lang w:val="ru-RU"/>
              </w:rPr>
            </w:pPr>
            <w:r w:rsidRPr="00A6327D">
              <w:rPr>
                <w:sz w:val="24"/>
                <w:szCs w:val="24"/>
                <w:lang w:val="ru-RU"/>
              </w:rPr>
              <w:t xml:space="preserve"> К участию приглашаются организации (юридические лица), имеющие право проводить демографические и социологические исследования среди населения. </w:t>
            </w:r>
          </w:p>
          <w:p w:rsidR="00A6327D" w:rsidRPr="00A6327D" w:rsidRDefault="00A6327D" w:rsidP="0019664F">
            <w:pPr>
              <w:ind w:left="34" w:firstLine="425"/>
              <w:jc w:val="both"/>
              <w:rPr>
                <w:b/>
                <w:sz w:val="24"/>
                <w:szCs w:val="24"/>
                <w:lang w:val="ru-RU"/>
              </w:rPr>
            </w:pPr>
            <w:r w:rsidRPr="00A6327D">
              <w:rPr>
                <w:b/>
                <w:sz w:val="24"/>
                <w:szCs w:val="24"/>
                <w:lang w:val="ru-RU"/>
              </w:rPr>
              <w:t>Исполнитель должен соответствовать следующим минимальным требованиям:</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 xml:space="preserve">Наличие лицензии на проведение </w:t>
            </w:r>
            <w:r>
              <w:rPr>
                <w:sz w:val="24"/>
                <w:szCs w:val="24"/>
                <w:lang w:val="ru-RU"/>
              </w:rPr>
              <w:t xml:space="preserve">социологических и/или </w:t>
            </w:r>
            <w:proofErr w:type="spellStart"/>
            <w:r>
              <w:rPr>
                <w:sz w:val="24"/>
                <w:szCs w:val="24"/>
                <w:lang w:val="ru-RU"/>
              </w:rPr>
              <w:t>демографичеких</w:t>
            </w:r>
            <w:proofErr w:type="spellEnd"/>
            <w:r>
              <w:rPr>
                <w:sz w:val="24"/>
                <w:szCs w:val="24"/>
                <w:lang w:val="ru-RU"/>
              </w:rPr>
              <w:t xml:space="preserve"> исследований.</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 xml:space="preserve">Не менее 5 лет опыта в области проведения социологических, демографических, </w:t>
            </w:r>
            <w:proofErr w:type="spellStart"/>
            <w:r w:rsidRPr="00A6327D">
              <w:rPr>
                <w:sz w:val="24"/>
                <w:szCs w:val="24"/>
                <w:lang w:val="ru-RU"/>
              </w:rPr>
              <w:t>социо</w:t>
            </w:r>
            <w:proofErr w:type="spellEnd"/>
            <w:r w:rsidRPr="00A6327D">
              <w:rPr>
                <w:sz w:val="24"/>
                <w:szCs w:val="24"/>
                <w:lang w:val="ru-RU"/>
              </w:rPr>
              <w:t>-демографических опросов населения (объем выборки не менее 1000 респондентов)</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Не менее 5 проведенных социологических, демографических исследований течение последних 3 лет.</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 xml:space="preserve">Наличие трех положительных отзывов от крупных компаний, которым были оказаны услуги по проведению </w:t>
            </w:r>
            <w:proofErr w:type="spellStart"/>
            <w:r w:rsidRPr="00A6327D">
              <w:rPr>
                <w:sz w:val="24"/>
                <w:szCs w:val="24"/>
                <w:lang w:val="ru-RU"/>
              </w:rPr>
              <w:t>социо</w:t>
            </w:r>
            <w:proofErr w:type="spellEnd"/>
            <w:r w:rsidRPr="00A6327D">
              <w:rPr>
                <w:sz w:val="24"/>
                <w:szCs w:val="24"/>
                <w:lang w:val="ru-RU"/>
              </w:rPr>
              <w:t>-демографических исследований.</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Наличие собственных демографических, социологических исследований в области отношения населению к здоровью и здравоохранению.</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Наличие собственной развитой сети интервьюеров в РБ, в том числе в сельской местности.</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Возможность предоставить минимум одного квалифицированного руководителя работ по проведению исследования.</w:t>
            </w:r>
          </w:p>
          <w:p w:rsidR="00A6327D" w:rsidRPr="00A6327D" w:rsidRDefault="00A6327D" w:rsidP="00A6327D">
            <w:pPr>
              <w:numPr>
                <w:ilvl w:val="0"/>
                <w:numId w:val="12"/>
              </w:numPr>
              <w:ind w:left="34" w:firstLine="425"/>
              <w:jc w:val="both"/>
              <w:rPr>
                <w:sz w:val="24"/>
                <w:szCs w:val="24"/>
                <w:lang w:val="ru-RU"/>
              </w:rPr>
            </w:pPr>
            <w:r w:rsidRPr="00A6327D">
              <w:rPr>
                <w:sz w:val="24"/>
                <w:szCs w:val="24"/>
                <w:lang w:val="ru-RU"/>
              </w:rPr>
              <w:t>Опыт работы с международными организациями, другими агентствами ООН является преимуществом.</w:t>
            </w:r>
          </w:p>
          <w:p w:rsidR="00A6327D" w:rsidRPr="00A6327D" w:rsidRDefault="00A6327D" w:rsidP="0019664F">
            <w:pPr>
              <w:ind w:left="34" w:firstLine="425"/>
              <w:jc w:val="both"/>
              <w:rPr>
                <w:sz w:val="24"/>
                <w:szCs w:val="24"/>
                <w:lang w:val="ru-RU"/>
              </w:rPr>
            </w:pPr>
          </w:p>
          <w:p w:rsidR="00A6327D" w:rsidRPr="00A6327D" w:rsidRDefault="00A6327D" w:rsidP="0019664F">
            <w:pPr>
              <w:ind w:left="34" w:firstLine="425"/>
              <w:jc w:val="both"/>
              <w:rPr>
                <w:sz w:val="24"/>
                <w:szCs w:val="24"/>
                <w:lang w:val="ru-RU"/>
              </w:rPr>
            </w:pPr>
            <w:r w:rsidRPr="00A6327D">
              <w:rPr>
                <w:sz w:val="24"/>
                <w:szCs w:val="24"/>
                <w:lang w:val="ru-RU"/>
              </w:rPr>
              <w:t>Требования к персоналу:</w:t>
            </w:r>
          </w:p>
          <w:p w:rsidR="00A6327D" w:rsidRPr="00A6327D" w:rsidRDefault="00A6327D" w:rsidP="0019664F">
            <w:pPr>
              <w:ind w:left="34" w:firstLine="425"/>
              <w:jc w:val="both"/>
              <w:rPr>
                <w:sz w:val="24"/>
                <w:szCs w:val="24"/>
                <w:lang w:val="ru-RU"/>
              </w:rPr>
            </w:pPr>
            <w:r w:rsidRPr="00A6327D">
              <w:rPr>
                <w:sz w:val="24"/>
                <w:szCs w:val="24"/>
                <w:lang w:val="ru-RU"/>
              </w:rPr>
              <w:t>Ключевой персонал должен соответствовать следующим минимальным требованиям:</w:t>
            </w:r>
          </w:p>
          <w:p w:rsidR="00A6327D" w:rsidRPr="00A6327D" w:rsidRDefault="00A6327D" w:rsidP="0019664F">
            <w:pPr>
              <w:ind w:left="34" w:firstLine="425"/>
              <w:jc w:val="both"/>
              <w:rPr>
                <w:sz w:val="24"/>
                <w:szCs w:val="24"/>
                <w:lang w:val="ru-RU"/>
              </w:rPr>
            </w:pPr>
          </w:p>
          <w:p w:rsidR="00A6327D" w:rsidRPr="00A6327D" w:rsidRDefault="00A6327D" w:rsidP="0019664F">
            <w:pPr>
              <w:ind w:left="34" w:firstLine="425"/>
              <w:jc w:val="both"/>
              <w:rPr>
                <w:b/>
                <w:sz w:val="24"/>
                <w:szCs w:val="24"/>
              </w:rPr>
            </w:pPr>
            <w:proofErr w:type="spellStart"/>
            <w:r w:rsidRPr="00A6327D">
              <w:rPr>
                <w:b/>
                <w:sz w:val="24"/>
                <w:szCs w:val="24"/>
              </w:rPr>
              <w:lastRenderedPageBreak/>
              <w:t>Руководитель</w:t>
            </w:r>
            <w:proofErr w:type="spellEnd"/>
            <w:r w:rsidRPr="00A6327D">
              <w:rPr>
                <w:b/>
                <w:sz w:val="24"/>
                <w:szCs w:val="24"/>
              </w:rPr>
              <w:t>:</w:t>
            </w:r>
          </w:p>
          <w:p w:rsidR="00A6327D" w:rsidRPr="00A6327D" w:rsidRDefault="00A6327D" w:rsidP="00A6327D">
            <w:pPr>
              <w:numPr>
                <w:ilvl w:val="0"/>
                <w:numId w:val="13"/>
              </w:numPr>
              <w:ind w:left="459" w:firstLine="0"/>
              <w:jc w:val="both"/>
              <w:rPr>
                <w:sz w:val="24"/>
                <w:szCs w:val="24"/>
                <w:lang w:val="ru-RU"/>
              </w:rPr>
            </w:pPr>
            <w:r w:rsidRPr="00A6327D">
              <w:rPr>
                <w:sz w:val="24"/>
                <w:szCs w:val="24"/>
                <w:lang w:val="ru-RU"/>
              </w:rPr>
              <w:t>Высшее образование по специальности социология/демография;</w:t>
            </w:r>
          </w:p>
          <w:p w:rsidR="00A6327D" w:rsidRPr="00A6327D" w:rsidRDefault="00A6327D" w:rsidP="00A6327D">
            <w:pPr>
              <w:numPr>
                <w:ilvl w:val="0"/>
                <w:numId w:val="13"/>
              </w:numPr>
              <w:ind w:left="459" w:firstLine="0"/>
              <w:jc w:val="both"/>
              <w:rPr>
                <w:sz w:val="24"/>
                <w:szCs w:val="24"/>
                <w:lang w:val="ru-RU"/>
              </w:rPr>
            </w:pPr>
            <w:r w:rsidRPr="00A6327D">
              <w:rPr>
                <w:sz w:val="24"/>
                <w:szCs w:val="24"/>
                <w:lang w:val="ru-RU"/>
              </w:rPr>
              <w:t xml:space="preserve">Не менее 3-х лет опыта работы по проведению социологических и/или </w:t>
            </w:r>
            <w:proofErr w:type="spellStart"/>
            <w:r w:rsidRPr="00A6327D">
              <w:rPr>
                <w:sz w:val="24"/>
                <w:szCs w:val="24"/>
                <w:lang w:val="ru-RU"/>
              </w:rPr>
              <w:t>социодемографических</w:t>
            </w:r>
            <w:proofErr w:type="spellEnd"/>
            <w:r w:rsidRPr="00A6327D">
              <w:rPr>
                <w:sz w:val="24"/>
                <w:szCs w:val="24"/>
                <w:lang w:val="ru-RU"/>
              </w:rPr>
              <w:t xml:space="preserve"> исследований;</w:t>
            </w:r>
          </w:p>
          <w:p w:rsidR="00A6327D" w:rsidRPr="00A6327D" w:rsidRDefault="00A6327D" w:rsidP="00A6327D">
            <w:pPr>
              <w:numPr>
                <w:ilvl w:val="0"/>
                <w:numId w:val="13"/>
              </w:numPr>
              <w:ind w:left="459" w:firstLine="0"/>
              <w:jc w:val="both"/>
              <w:rPr>
                <w:sz w:val="24"/>
                <w:szCs w:val="24"/>
                <w:lang w:val="ru-RU"/>
              </w:rPr>
            </w:pPr>
            <w:r w:rsidRPr="00A6327D">
              <w:rPr>
                <w:sz w:val="24"/>
                <w:szCs w:val="24"/>
                <w:lang w:val="ru-RU"/>
              </w:rPr>
              <w:t>Участие в проведении не менее 5 исследований в течение последних 3-х лет.</w:t>
            </w:r>
          </w:p>
          <w:p w:rsidR="00A6327D" w:rsidRPr="00A6327D" w:rsidRDefault="00A6327D" w:rsidP="0019664F">
            <w:pPr>
              <w:ind w:left="34" w:firstLine="425"/>
              <w:jc w:val="both"/>
              <w:rPr>
                <w:sz w:val="24"/>
                <w:szCs w:val="24"/>
                <w:lang w:val="ru-RU"/>
              </w:rPr>
            </w:pPr>
          </w:p>
          <w:p w:rsidR="00A6327D" w:rsidRPr="00A6327D" w:rsidRDefault="00A6327D" w:rsidP="0019664F">
            <w:pPr>
              <w:ind w:left="34" w:firstLine="425"/>
              <w:jc w:val="both"/>
              <w:rPr>
                <w:b/>
                <w:sz w:val="24"/>
                <w:szCs w:val="24"/>
              </w:rPr>
            </w:pPr>
            <w:proofErr w:type="spellStart"/>
            <w:r w:rsidRPr="00A6327D">
              <w:rPr>
                <w:b/>
                <w:sz w:val="24"/>
                <w:szCs w:val="24"/>
              </w:rPr>
              <w:t>Руководитель</w:t>
            </w:r>
            <w:proofErr w:type="spellEnd"/>
            <w:r w:rsidRPr="00A6327D">
              <w:rPr>
                <w:b/>
                <w:sz w:val="24"/>
                <w:szCs w:val="24"/>
              </w:rPr>
              <w:t xml:space="preserve"> </w:t>
            </w:r>
            <w:proofErr w:type="spellStart"/>
            <w:r w:rsidRPr="00A6327D">
              <w:rPr>
                <w:b/>
                <w:sz w:val="24"/>
                <w:szCs w:val="24"/>
              </w:rPr>
              <w:t>опросной</w:t>
            </w:r>
            <w:proofErr w:type="spellEnd"/>
            <w:r w:rsidRPr="00A6327D">
              <w:rPr>
                <w:b/>
                <w:sz w:val="24"/>
                <w:szCs w:val="24"/>
              </w:rPr>
              <w:t xml:space="preserve"> </w:t>
            </w:r>
            <w:proofErr w:type="spellStart"/>
            <w:r w:rsidRPr="00A6327D">
              <w:rPr>
                <w:b/>
                <w:sz w:val="24"/>
                <w:szCs w:val="24"/>
              </w:rPr>
              <w:t>сети</w:t>
            </w:r>
            <w:proofErr w:type="spellEnd"/>
            <w:r w:rsidRPr="00A6327D">
              <w:rPr>
                <w:b/>
                <w:sz w:val="24"/>
                <w:szCs w:val="24"/>
              </w:rPr>
              <w:t>:</w:t>
            </w:r>
          </w:p>
          <w:p w:rsidR="00A6327D" w:rsidRPr="00A6327D" w:rsidDel="00E36B1F" w:rsidRDefault="00A6327D" w:rsidP="0019664F">
            <w:pPr>
              <w:ind w:left="34" w:firstLine="425"/>
              <w:jc w:val="both"/>
              <w:rPr>
                <w:del w:id="3" w:author="Elena Kasko" w:date="2017-10-24T17:46:00Z"/>
                <w:sz w:val="24"/>
                <w:szCs w:val="24"/>
              </w:rPr>
            </w:pPr>
          </w:p>
          <w:p w:rsidR="00A6327D" w:rsidRPr="00A6327D" w:rsidRDefault="00A6327D" w:rsidP="00A6327D">
            <w:pPr>
              <w:numPr>
                <w:ilvl w:val="0"/>
                <w:numId w:val="15"/>
              </w:numPr>
              <w:ind w:left="459" w:firstLine="0"/>
              <w:rPr>
                <w:sz w:val="24"/>
                <w:szCs w:val="24"/>
                <w:lang w:val="ru-RU"/>
              </w:rPr>
            </w:pPr>
            <w:r w:rsidRPr="00A6327D">
              <w:rPr>
                <w:sz w:val="24"/>
                <w:szCs w:val="24"/>
              </w:rPr>
              <w:t>B</w:t>
            </w:r>
            <w:r w:rsidRPr="00A6327D">
              <w:rPr>
                <w:sz w:val="24"/>
                <w:szCs w:val="24"/>
                <w:lang w:val="ru-RU"/>
              </w:rPr>
              <w:t>высшее образование по специальности социология/демография;</w:t>
            </w:r>
          </w:p>
          <w:p w:rsidR="00A6327D" w:rsidRPr="00A6327D" w:rsidRDefault="00A6327D" w:rsidP="00A6327D">
            <w:pPr>
              <w:numPr>
                <w:ilvl w:val="0"/>
                <w:numId w:val="15"/>
              </w:numPr>
              <w:ind w:left="459" w:firstLine="0"/>
              <w:jc w:val="both"/>
              <w:rPr>
                <w:sz w:val="24"/>
                <w:szCs w:val="24"/>
                <w:lang w:val="ru-RU"/>
              </w:rPr>
            </w:pPr>
            <w:r w:rsidRPr="00A6327D">
              <w:rPr>
                <w:sz w:val="24"/>
                <w:szCs w:val="24"/>
                <w:lang w:val="ru-RU"/>
              </w:rPr>
              <w:t xml:space="preserve">Не менее 2-х лет опыта работы по проведению социологических и/или </w:t>
            </w:r>
            <w:proofErr w:type="spellStart"/>
            <w:r w:rsidRPr="00A6327D">
              <w:rPr>
                <w:sz w:val="24"/>
                <w:szCs w:val="24"/>
                <w:lang w:val="ru-RU"/>
              </w:rPr>
              <w:t>социодемографических</w:t>
            </w:r>
            <w:proofErr w:type="spellEnd"/>
            <w:r w:rsidRPr="00A6327D">
              <w:rPr>
                <w:sz w:val="24"/>
                <w:szCs w:val="24"/>
                <w:lang w:val="ru-RU"/>
              </w:rPr>
              <w:t xml:space="preserve"> исследований;</w:t>
            </w:r>
          </w:p>
          <w:p w:rsidR="00A6327D" w:rsidRPr="00A6327D" w:rsidRDefault="00A6327D" w:rsidP="00A6327D">
            <w:pPr>
              <w:numPr>
                <w:ilvl w:val="0"/>
                <w:numId w:val="15"/>
              </w:numPr>
              <w:ind w:left="459" w:firstLine="0"/>
              <w:jc w:val="both"/>
              <w:rPr>
                <w:sz w:val="24"/>
                <w:szCs w:val="24"/>
                <w:lang w:val="ru-RU"/>
              </w:rPr>
            </w:pPr>
            <w:r w:rsidRPr="00A6327D">
              <w:rPr>
                <w:sz w:val="24"/>
                <w:szCs w:val="24"/>
                <w:lang w:val="ru-RU"/>
              </w:rPr>
              <w:t>Участие в проведении не менее 5-ти исследований в течение последних 3 лет.</w:t>
            </w:r>
          </w:p>
          <w:p w:rsidR="00A6327D" w:rsidRPr="00A6327D" w:rsidRDefault="00A6327D" w:rsidP="0019664F">
            <w:pPr>
              <w:ind w:left="459"/>
              <w:jc w:val="both"/>
              <w:rPr>
                <w:sz w:val="24"/>
                <w:szCs w:val="24"/>
                <w:lang w:val="ru-RU"/>
              </w:rPr>
            </w:pPr>
          </w:p>
          <w:p w:rsidR="00A6327D" w:rsidRPr="00A6327D" w:rsidDel="00E36B1F" w:rsidRDefault="00A6327D" w:rsidP="0019664F">
            <w:pPr>
              <w:ind w:left="459"/>
              <w:jc w:val="both"/>
              <w:rPr>
                <w:del w:id="4" w:author="Elena Kasko" w:date="2017-10-24T17:46:00Z"/>
                <w:b/>
                <w:sz w:val="24"/>
                <w:szCs w:val="24"/>
              </w:rPr>
            </w:pPr>
            <w:proofErr w:type="spellStart"/>
            <w:r w:rsidRPr="00A6327D">
              <w:rPr>
                <w:b/>
                <w:sz w:val="24"/>
                <w:szCs w:val="24"/>
              </w:rPr>
              <w:t>Математик</w:t>
            </w:r>
            <w:proofErr w:type="spellEnd"/>
            <w:r w:rsidRPr="00A6327D">
              <w:rPr>
                <w:b/>
                <w:sz w:val="24"/>
                <w:szCs w:val="24"/>
              </w:rPr>
              <w:t xml:space="preserve">- </w:t>
            </w:r>
            <w:proofErr w:type="spellStart"/>
            <w:r w:rsidRPr="00A6327D">
              <w:rPr>
                <w:b/>
                <w:sz w:val="24"/>
                <w:szCs w:val="24"/>
              </w:rPr>
              <w:t>аналитик</w:t>
            </w:r>
            <w:proofErr w:type="spellEnd"/>
            <w:r w:rsidRPr="00A6327D">
              <w:rPr>
                <w:b/>
                <w:sz w:val="24"/>
                <w:szCs w:val="24"/>
              </w:rPr>
              <w:t>:</w:t>
            </w:r>
          </w:p>
          <w:p w:rsidR="00A6327D" w:rsidRPr="00A6327D" w:rsidRDefault="00A6327D" w:rsidP="0019664F">
            <w:pPr>
              <w:ind w:left="459"/>
              <w:jc w:val="both"/>
              <w:rPr>
                <w:sz w:val="24"/>
                <w:szCs w:val="24"/>
              </w:rPr>
            </w:pPr>
          </w:p>
          <w:p w:rsidR="00A6327D" w:rsidRPr="00A6327D" w:rsidRDefault="00A6327D" w:rsidP="00A6327D">
            <w:pPr>
              <w:numPr>
                <w:ilvl w:val="0"/>
                <w:numId w:val="16"/>
              </w:numPr>
              <w:ind w:left="459" w:firstLine="0"/>
              <w:jc w:val="both"/>
              <w:rPr>
                <w:sz w:val="24"/>
                <w:szCs w:val="24"/>
                <w:lang w:val="ru-RU"/>
              </w:rPr>
            </w:pPr>
            <w:r w:rsidRPr="00A6327D">
              <w:rPr>
                <w:sz w:val="24"/>
                <w:szCs w:val="24"/>
                <w:lang w:val="ru-RU"/>
              </w:rPr>
              <w:t>Профильное высшее образование по специальности математика/математический анализ;</w:t>
            </w:r>
          </w:p>
          <w:p w:rsidR="00A6327D" w:rsidRPr="00A6327D" w:rsidRDefault="00A6327D" w:rsidP="0019664F">
            <w:pPr>
              <w:ind w:left="459"/>
              <w:jc w:val="both"/>
              <w:rPr>
                <w:sz w:val="24"/>
                <w:szCs w:val="24"/>
                <w:lang w:val="ru-RU"/>
              </w:rPr>
            </w:pPr>
            <w:r w:rsidRPr="00A6327D">
              <w:rPr>
                <w:sz w:val="24"/>
                <w:szCs w:val="24"/>
                <w:lang w:val="ru-RU"/>
              </w:rPr>
              <w:t>2.</w:t>
            </w:r>
            <w:r w:rsidRPr="00A6327D">
              <w:rPr>
                <w:sz w:val="24"/>
                <w:szCs w:val="24"/>
                <w:lang w:val="ru-RU"/>
              </w:rPr>
              <w:tab/>
              <w:t xml:space="preserve">Не менее 3-х лет опыта работы по математической обработке данных и анализу в социологических и/или </w:t>
            </w:r>
            <w:proofErr w:type="spellStart"/>
            <w:r w:rsidRPr="00A6327D">
              <w:rPr>
                <w:sz w:val="24"/>
                <w:szCs w:val="24"/>
                <w:lang w:val="ru-RU"/>
              </w:rPr>
              <w:t>социодемографических</w:t>
            </w:r>
            <w:proofErr w:type="spellEnd"/>
            <w:r w:rsidRPr="00A6327D">
              <w:rPr>
                <w:sz w:val="24"/>
                <w:szCs w:val="24"/>
                <w:lang w:val="ru-RU"/>
              </w:rPr>
              <w:t xml:space="preserve"> исследованиях;</w:t>
            </w:r>
          </w:p>
          <w:p w:rsidR="00A6327D" w:rsidRPr="00A6327D" w:rsidRDefault="00A6327D" w:rsidP="0019664F">
            <w:pPr>
              <w:ind w:left="459"/>
              <w:jc w:val="both"/>
              <w:rPr>
                <w:sz w:val="24"/>
                <w:szCs w:val="24"/>
                <w:lang w:val="ru-RU"/>
              </w:rPr>
            </w:pPr>
            <w:r w:rsidRPr="00A6327D">
              <w:rPr>
                <w:sz w:val="24"/>
                <w:szCs w:val="24"/>
                <w:lang w:val="ru-RU"/>
              </w:rPr>
              <w:t>3.</w:t>
            </w:r>
            <w:r w:rsidRPr="00A6327D">
              <w:rPr>
                <w:sz w:val="24"/>
                <w:szCs w:val="24"/>
                <w:lang w:val="ru-RU"/>
              </w:rPr>
              <w:tab/>
              <w:t>Участие в проведении не менее 5 исследований в течение последних 3-х лет.</w:t>
            </w:r>
          </w:p>
          <w:p w:rsidR="00A6327D" w:rsidRPr="00A6327D" w:rsidRDefault="00A6327D" w:rsidP="0019664F">
            <w:pPr>
              <w:ind w:left="459"/>
              <w:jc w:val="both"/>
              <w:rPr>
                <w:sz w:val="24"/>
                <w:szCs w:val="24"/>
                <w:lang w:val="ru-RU"/>
              </w:rPr>
            </w:pPr>
          </w:p>
          <w:p w:rsidR="00A6327D" w:rsidRPr="00A6327D" w:rsidRDefault="00A6327D" w:rsidP="0019664F">
            <w:pPr>
              <w:ind w:left="819"/>
              <w:jc w:val="both"/>
              <w:rPr>
                <w:sz w:val="24"/>
                <w:szCs w:val="24"/>
                <w:lang w:val="ru-RU"/>
              </w:rPr>
            </w:pPr>
          </w:p>
        </w:tc>
      </w:tr>
      <w:tr w:rsidR="00A6327D" w:rsidRPr="00235A3C" w:rsidTr="00F33B61">
        <w:trPr>
          <w:trHeight w:val="540"/>
        </w:trPr>
        <w:tc>
          <w:tcPr>
            <w:tcW w:w="2263" w:type="dxa"/>
          </w:tcPr>
          <w:p w:rsidR="00A6327D" w:rsidRPr="00F33B61" w:rsidRDefault="00A6327D" w:rsidP="0019664F">
            <w:pPr>
              <w:rPr>
                <w:b/>
                <w:sz w:val="24"/>
                <w:szCs w:val="24"/>
              </w:rPr>
            </w:pPr>
            <w:proofErr w:type="spellStart"/>
            <w:r w:rsidRPr="00F33B61">
              <w:rPr>
                <w:b/>
                <w:sz w:val="24"/>
                <w:szCs w:val="24"/>
              </w:rPr>
              <w:lastRenderedPageBreak/>
              <w:t>Методологические</w:t>
            </w:r>
            <w:proofErr w:type="spellEnd"/>
            <w:r w:rsidRPr="00F33B61">
              <w:rPr>
                <w:b/>
                <w:sz w:val="24"/>
                <w:szCs w:val="24"/>
              </w:rPr>
              <w:t xml:space="preserve"> </w:t>
            </w:r>
            <w:proofErr w:type="spellStart"/>
            <w:r w:rsidRPr="00F33B61">
              <w:rPr>
                <w:b/>
                <w:sz w:val="24"/>
                <w:szCs w:val="24"/>
              </w:rPr>
              <w:t>требования</w:t>
            </w:r>
            <w:proofErr w:type="spellEnd"/>
            <w:r w:rsidRPr="00F33B61">
              <w:rPr>
                <w:b/>
                <w:sz w:val="24"/>
                <w:szCs w:val="24"/>
              </w:rPr>
              <w:t>:</w:t>
            </w:r>
          </w:p>
        </w:tc>
        <w:tc>
          <w:tcPr>
            <w:tcW w:w="7938" w:type="dxa"/>
          </w:tcPr>
          <w:p w:rsidR="00A6327D" w:rsidRPr="00A6327D" w:rsidRDefault="00A6327D" w:rsidP="0019664F">
            <w:pPr>
              <w:ind w:left="34" w:firstLine="425"/>
              <w:jc w:val="both"/>
              <w:rPr>
                <w:bCs/>
                <w:sz w:val="24"/>
                <w:szCs w:val="24"/>
                <w:lang w:val="ru-RU"/>
              </w:rPr>
            </w:pPr>
            <w:r w:rsidRPr="00A6327D">
              <w:rPr>
                <w:i/>
                <w:sz w:val="24"/>
                <w:szCs w:val="24"/>
                <w:lang w:val="ru-RU"/>
              </w:rPr>
              <w:t>Генеральная совокупность</w:t>
            </w:r>
            <w:r w:rsidRPr="00A6327D">
              <w:rPr>
                <w:sz w:val="24"/>
                <w:szCs w:val="24"/>
                <w:lang w:val="ru-RU"/>
              </w:rPr>
              <w:t xml:space="preserve"> – женщины в возрасте от 50 до 69 лет, </w:t>
            </w:r>
            <w:r w:rsidRPr="00A6327D">
              <w:rPr>
                <w:bCs/>
                <w:sz w:val="24"/>
                <w:szCs w:val="24"/>
                <w:lang w:val="ru-RU"/>
              </w:rPr>
              <w:t>различного социального статуса, проживающие в Республике Беларусь (как в городах, так и в сельской местности).</w:t>
            </w:r>
          </w:p>
          <w:p w:rsidR="00A6327D" w:rsidRPr="00A6327D" w:rsidRDefault="00A6327D" w:rsidP="0019664F">
            <w:pPr>
              <w:ind w:left="34" w:firstLine="425"/>
              <w:jc w:val="both"/>
              <w:rPr>
                <w:bCs/>
                <w:sz w:val="24"/>
                <w:szCs w:val="24"/>
                <w:lang w:val="ru-RU"/>
              </w:rPr>
            </w:pPr>
            <w:r w:rsidRPr="00A6327D">
              <w:rPr>
                <w:i/>
                <w:sz w:val="24"/>
                <w:szCs w:val="24"/>
                <w:lang w:val="ru-RU"/>
              </w:rPr>
              <w:t>Выборка</w:t>
            </w:r>
            <w:r w:rsidRPr="00A6327D">
              <w:rPr>
                <w:sz w:val="24"/>
                <w:szCs w:val="24"/>
                <w:lang w:val="ru-RU"/>
              </w:rPr>
              <w:t xml:space="preserve"> территориальная по месту жительства, стратифицированная по административным районам, включая городские административные районы, </w:t>
            </w:r>
            <w:proofErr w:type="spellStart"/>
            <w:r w:rsidRPr="00A6327D">
              <w:rPr>
                <w:sz w:val="24"/>
                <w:szCs w:val="24"/>
                <w:lang w:val="ru-RU"/>
              </w:rPr>
              <w:t>кластеризованная</w:t>
            </w:r>
            <w:proofErr w:type="spellEnd"/>
            <w:r w:rsidRPr="00A6327D">
              <w:rPr>
                <w:sz w:val="24"/>
                <w:szCs w:val="24"/>
                <w:lang w:val="ru-RU"/>
              </w:rPr>
              <w:t xml:space="preserve"> по районам в сельской местности.</w:t>
            </w:r>
          </w:p>
          <w:p w:rsidR="00A6327D" w:rsidRPr="00A6327D" w:rsidRDefault="00A6327D" w:rsidP="0019664F">
            <w:pPr>
              <w:ind w:left="34" w:firstLine="425"/>
              <w:jc w:val="both"/>
              <w:rPr>
                <w:sz w:val="24"/>
                <w:szCs w:val="24"/>
                <w:lang w:val="ru-RU"/>
              </w:rPr>
            </w:pPr>
            <w:r w:rsidRPr="00A6327D">
              <w:rPr>
                <w:sz w:val="24"/>
                <w:szCs w:val="24"/>
                <w:lang w:val="ru-RU"/>
              </w:rPr>
              <w:t xml:space="preserve">В список потенциальных респондентов включаются лица граждане </w:t>
            </w:r>
            <w:proofErr w:type="gramStart"/>
            <w:r w:rsidRPr="00A6327D">
              <w:rPr>
                <w:sz w:val="24"/>
                <w:szCs w:val="24"/>
                <w:lang w:val="ru-RU"/>
              </w:rPr>
              <w:t>РБ  года</w:t>
            </w:r>
            <w:proofErr w:type="gramEnd"/>
            <w:r w:rsidRPr="00A6327D">
              <w:rPr>
                <w:sz w:val="24"/>
                <w:szCs w:val="24"/>
                <w:lang w:val="ru-RU"/>
              </w:rPr>
              <w:t xml:space="preserve">. </w:t>
            </w:r>
          </w:p>
          <w:p w:rsidR="00A6327D" w:rsidRPr="00A6327D" w:rsidRDefault="00A6327D" w:rsidP="0019664F">
            <w:pPr>
              <w:ind w:left="34" w:firstLine="425"/>
              <w:jc w:val="both"/>
              <w:rPr>
                <w:lang w:val="ru-RU"/>
              </w:rPr>
            </w:pPr>
            <w:r w:rsidRPr="00A6327D">
              <w:rPr>
                <w:sz w:val="24"/>
                <w:szCs w:val="24"/>
                <w:lang w:val="ru-RU"/>
              </w:rPr>
              <w:t>Метод сбора данных –анкетирование граждан РБ целевой половозрастной группы.</w:t>
            </w:r>
            <w:r w:rsidRPr="00A6327D">
              <w:rPr>
                <w:lang w:val="ru-RU"/>
              </w:rPr>
              <w:t xml:space="preserve"> </w:t>
            </w:r>
          </w:p>
        </w:tc>
      </w:tr>
      <w:tr w:rsidR="00A6327D" w:rsidRPr="00235A3C" w:rsidTr="00F33B61">
        <w:trPr>
          <w:trHeight w:val="540"/>
        </w:trPr>
        <w:tc>
          <w:tcPr>
            <w:tcW w:w="2263" w:type="dxa"/>
          </w:tcPr>
          <w:p w:rsidR="00A6327D" w:rsidRPr="00F33B61" w:rsidRDefault="00A6327D" w:rsidP="0019664F">
            <w:pPr>
              <w:rPr>
                <w:b/>
                <w:sz w:val="24"/>
                <w:szCs w:val="24"/>
              </w:rPr>
            </w:pPr>
            <w:proofErr w:type="spellStart"/>
            <w:r w:rsidRPr="00F33B61">
              <w:rPr>
                <w:b/>
                <w:sz w:val="24"/>
                <w:szCs w:val="24"/>
              </w:rPr>
              <w:t>Порядок</w:t>
            </w:r>
            <w:proofErr w:type="spellEnd"/>
            <w:r w:rsidRPr="00F33B61">
              <w:rPr>
                <w:b/>
                <w:sz w:val="24"/>
                <w:szCs w:val="24"/>
              </w:rPr>
              <w:t xml:space="preserve"> </w:t>
            </w:r>
            <w:proofErr w:type="spellStart"/>
            <w:r w:rsidRPr="00F33B61">
              <w:rPr>
                <w:b/>
                <w:sz w:val="24"/>
                <w:szCs w:val="24"/>
              </w:rPr>
              <w:t>контроля</w:t>
            </w:r>
            <w:proofErr w:type="spellEnd"/>
            <w:r w:rsidRPr="00F33B61">
              <w:rPr>
                <w:b/>
                <w:sz w:val="24"/>
                <w:szCs w:val="24"/>
              </w:rPr>
              <w:t xml:space="preserve"> и </w:t>
            </w:r>
            <w:proofErr w:type="spellStart"/>
            <w:r w:rsidRPr="00F33B61">
              <w:rPr>
                <w:b/>
                <w:sz w:val="24"/>
                <w:szCs w:val="24"/>
              </w:rPr>
              <w:t>приемки</w:t>
            </w:r>
            <w:proofErr w:type="spellEnd"/>
            <w:r w:rsidRPr="00F33B61">
              <w:rPr>
                <w:b/>
                <w:sz w:val="24"/>
                <w:szCs w:val="24"/>
              </w:rPr>
              <w:t>:</w:t>
            </w:r>
          </w:p>
        </w:tc>
        <w:tc>
          <w:tcPr>
            <w:tcW w:w="7938" w:type="dxa"/>
          </w:tcPr>
          <w:p w:rsidR="00A6327D" w:rsidRPr="00A6327D" w:rsidRDefault="00A6327D" w:rsidP="0019664F">
            <w:pPr>
              <w:ind w:left="34" w:firstLine="425"/>
              <w:jc w:val="both"/>
              <w:rPr>
                <w:sz w:val="24"/>
                <w:szCs w:val="24"/>
                <w:lang w:val="ru-RU"/>
              </w:rPr>
            </w:pPr>
            <w:r w:rsidRPr="00A6327D">
              <w:rPr>
                <w:sz w:val="24"/>
                <w:szCs w:val="24"/>
                <w:lang w:val="ru-RU"/>
              </w:rPr>
              <w:t>Исполнитель должен обеспечить сплошную проверку соблюдения правил отбора респондентов и качества заполнения анкет, а также качественный ввод данных.</w:t>
            </w:r>
          </w:p>
          <w:p w:rsidR="00A6327D" w:rsidRPr="00A6327D" w:rsidRDefault="00A6327D" w:rsidP="0019664F">
            <w:pPr>
              <w:ind w:left="34" w:firstLine="425"/>
              <w:jc w:val="both"/>
              <w:rPr>
                <w:sz w:val="24"/>
                <w:szCs w:val="24"/>
                <w:lang w:val="ru-RU"/>
              </w:rPr>
            </w:pPr>
            <w:r w:rsidRPr="00A6327D">
              <w:rPr>
                <w:sz w:val="24"/>
                <w:szCs w:val="24"/>
                <w:lang w:val="ru-RU"/>
              </w:rPr>
              <w:t>Исполнитель обеспечивает доступ контролеров заказчика к анкетам после их проверки, к файлам с введенными данными – по мере требования.</w:t>
            </w:r>
          </w:p>
          <w:p w:rsidR="00A6327D" w:rsidRPr="00A6327D" w:rsidRDefault="00A6327D" w:rsidP="0019664F">
            <w:pPr>
              <w:ind w:left="34" w:firstLine="425"/>
              <w:jc w:val="both"/>
              <w:rPr>
                <w:i/>
                <w:sz w:val="24"/>
                <w:szCs w:val="24"/>
                <w:lang w:val="ru-RU"/>
              </w:rPr>
            </w:pPr>
            <w:r w:rsidRPr="00A6327D">
              <w:rPr>
                <w:i/>
                <w:sz w:val="24"/>
                <w:szCs w:val="24"/>
                <w:lang w:val="ru-RU"/>
              </w:rPr>
              <w:t xml:space="preserve">Окончательный расчет с исполнителем производится после проверки качества сбора и ввода данных, приема заказчиком </w:t>
            </w:r>
            <w:r w:rsidRPr="00A6327D">
              <w:rPr>
                <w:i/>
                <w:sz w:val="24"/>
                <w:szCs w:val="24"/>
              </w:rPr>
              <w:t>SPSS</w:t>
            </w:r>
            <w:r w:rsidRPr="00A6327D">
              <w:rPr>
                <w:i/>
                <w:sz w:val="24"/>
                <w:szCs w:val="24"/>
                <w:lang w:val="ru-RU"/>
              </w:rPr>
              <w:t>-файла и представления отчета по итогам исследования.</w:t>
            </w:r>
          </w:p>
          <w:p w:rsidR="00A6327D" w:rsidRPr="00A6327D" w:rsidRDefault="00A6327D" w:rsidP="0019664F">
            <w:pPr>
              <w:ind w:left="34" w:firstLine="425"/>
              <w:jc w:val="both"/>
              <w:rPr>
                <w:lang w:val="ru-RU"/>
              </w:rPr>
            </w:pPr>
          </w:p>
        </w:tc>
      </w:tr>
    </w:tbl>
    <w:p w:rsidR="00A6327D" w:rsidRPr="00A6327D" w:rsidRDefault="00A6327D" w:rsidP="00A6327D">
      <w:pPr>
        <w:rPr>
          <w:lang w:val="ru-RU"/>
        </w:rPr>
      </w:pPr>
    </w:p>
    <w:p w:rsidR="00A6327D" w:rsidRPr="00A6327D" w:rsidRDefault="00A6327D" w:rsidP="00A6327D">
      <w:pPr>
        <w:rPr>
          <w:lang w:val="ru-RU"/>
        </w:rPr>
      </w:pPr>
    </w:p>
    <w:p w:rsidR="00A6327D" w:rsidRPr="00A6327D" w:rsidRDefault="00A6327D" w:rsidP="00A6327D">
      <w:pPr>
        <w:rPr>
          <w:lang w:val="ru-RU"/>
        </w:rPr>
      </w:pPr>
    </w:p>
    <w:p w:rsidR="00A6327D" w:rsidRPr="00A6327D" w:rsidRDefault="00A6327D" w:rsidP="00A6327D">
      <w:pPr>
        <w:rPr>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B70102">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8B" w:rsidRDefault="00BE1F8B" w:rsidP="009E6573">
      <w:r>
        <w:separator/>
      </w:r>
    </w:p>
  </w:endnote>
  <w:endnote w:type="continuationSeparator" w:id="0">
    <w:p w:rsidR="00BE1F8B" w:rsidRDefault="00BE1F8B"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6F" w:rsidRPr="003A1F0A" w:rsidRDefault="000B1F6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35A3C">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35A3C">
      <w:rPr>
        <w:rStyle w:val="PageNumber"/>
        <w:rFonts w:ascii="Calibri" w:hAnsi="Calibri"/>
        <w:noProof/>
        <w:sz w:val="18"/>
        <w:szCs w:val="18"/>
      </w:rPr>
      <w:t>11</w:t>
    </w:r>
    <w:r w:rsidRPr="003A1F0A">
      <w:rPr>
        <w:rStyle w:val="PageNumber"/>
        <w:rFonts w:ascii="Calibri" w:hAnsi="Calibri"/>
        <w:sz w:val="18"/>
        <w:szCs w:val="18"/>
      </w:rPr>
      <w:fldChar w:fldCharType="end"/>
    </w:r>
  </w:p>
  <w:p w:rsidR="000B1F6F" w:rsidRPr="00F36678" w:rsidRDefault="00A61971" w:rsidP="00F36678">
    <w:pPr>
      <w:pStyle w:val="UNFPAAddress"/>
      <w:tabs>
        <w:tab w:val="clear" w:pos="8640"/>
        <w:tab w:val="right" w:pos="9720"/>
      </w:tabs>
      <w:spacing w:line="230" w:lineRule="exact"/>
      <w:ind w:right="360"/>
      <w:rPr>
        <w:rFonts w:ascii="Calibri" w:hAnsi="Calibri"/>
        <w:sz w:val="18"/>
        <w:szCs w:val="18"/>
      </w:rPr>
    </w:pPr>
    <w:r>
      <w:rPr>
        <w:rFonts w:ascii="Calibri" w:hAnsi="Calibri"/>
        <w:sz w:val="18"/>
        <w:szCs w:val="18"/>
      </w:rPr>
      <w:t>UNFPA/RFQ</w:t>
    </w:r>
    <w:r>
      <w:t xml:space="preserve"> </w:t>
    </w:r>
    <w:r w:rsidRPr="00A61971">
      <w:rPr>
        <w:rFonts w:ascii="Calibri" w:hAnsi="Calibri"/>
        <w:sz w:val="18"/>
        <w:szCs w:val="18"/>
      </w:rPr>
      <w:t>Nº UNFPA/BLR/RFQ/2017/008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8B" w:rsidRDefault="00BE1F8B" w:rsidP="009E6573">
      <w:r>
        <w:separator/>
      </w:r>
    </w:p>
  </w:footnote>
  <w:footnote w:type="continuationSeparator" w:id="0">
    <w:p w:rsidR="00BE1F8B" w:rsidRDefault="00BE1F8B" w:rsidP="009E6573">
      <w:r>
        <w:continuationSeparator/>
      </w:r>
    </w:p>
  </w:footnote>
  <w:footnote w:id="1">
    <w:p w:rsidR="00C57699" w:rsidRPr="00C57699" w:rsidRDefault="00C57699">
      <w:pPr>
        <w:pStyle w:val="FootnoteText"/>
        <w:rPr>
          <w:lang w:val="ru-RU"/>
        </w:rPr>
      </w:pP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60BA"/>
    <w:multiLevelType w:val="hybridMultilevel"/>
    <w:tmpl w:val="6AC222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40103A"/>
    <w:multiLevelType w:val="hybridMultilevel"/>
    <w:tmpl w:val="1F12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D0216D"/>
    <w:multiLevelType w:val="hybridMultilevel"/>
    <w:tmpl w:val="77C8BE6A"/>
    <w:lvl w:ilvl="0" w:tplc="43023408">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609D2ACB"/>
    <w:multiLevelType w:val="hybridMultilevel"/>
    <w:tmpl w:val="FCC24CA2"/>
    <w:lvl w:ilvl="0" w:tplc="14CC546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9787CDD"/>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B0F38F4"/>
    <w:multiLevelType w:val="hybridMultilevel"/>
    <w:tmpl w:val="B576FC46"/>
    <w:lvl w:ilvl="0" w:tplc="C23874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BE420C"/>
    <w:multiLevelType w:val="multilevel"/>
    <w:tmpl w:val="ECD2EB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5"/>
  </w:num>
  <w:num w:numId="3">
    <w:abstractNumId w:val="9"/>
  </w:num>
  <w:num w:numId="4">
    <w:abstractNumId w:val="12"/>
  </w:num>
  <w:num w:numId="5">
    <w:abstractNumId w:val="4"/>
  </w:num>
  <w:num w:numId="6">
    <w:abstractNumId w:val="3"/>
  </w:num>
  <w:num w:numId="7">
    <w:abstractNumId w:val="14"/>
  </w:num>
  <w:num w:numId="8">
    <w:abstractNumId w:val="1"/>
  </w:num>
  <w:num w:numId="9">
    <w:abstractNumId w:val="2"/>
  </w:num>
  <w:num w:numId="10">
    <w:abstractNumId w:val="7"/>
  </w:num>
  <w:num w:numId="11">
    <w:abstractNumId w:val="11"/>
  </w:num>
  <w:num w:numId="12">
    <w:abstractNumId w:val="15"/>
  </w:num>
  <w:num w:numId="13">
    <w:abstractNumId w:val="0"/>
  </w:num>
  <w:num w:numId="14">
    <w:abstractNumId w:val="6"/>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3210"/>
    <w:rsid w:val="000048C5"/>
    <w:rsid w:val="00010AAF"/>
    <w:rsid w:val="000147F9"/>
    <w:rsid w:val="000222A5"/>
    <w:rsid w:val="00026290"/>
    <w:rsid w:val="0005369F"/>
    <w:rsid w:val="00076680"/>
    <w:rsid w:val="00081A52"/>
    <w:rsid w:val="00094D36"/>
    <w:rsid w:val="000A7F59"/>
    <w:rsid w:val="000B1F6F"/>
    <w:rsid w:val="00112975"/>
    <w:rsid w:val="001264E0"/>
    <w:rsid w:val="0013585D"/>
    <w:rsid w:val="00137ED0"/>
    <w:rsid w:val="001739F7"/>
    <w:rsid w:val="001A02A0"/>
    <w:rsid w:val="001A0F59"/>
    <w:rsid w:val="001C3381"/>
    <w:rsid w:val="001C5C38"/>
    <w:rsid w:val="001D0E16"/>
    <w:rsid w:val="001E1BDA"/>
    <w:rsid w:val="00235A3C"/>
    <w:rsid w:val="002447FA"/>
    <w:rsid w:val="00247CEB"/>
    <w:rsid w:val="00251183"/>
    <w:rsid w:val="00261D24"/>
    <w:rsid w:val="00270858"/>
    <w:rsid w:val="00291AD2"/>
    <w:rsid w:val="002C72F1"/>
    <w:rsid w:val="002D22FF"/>
    <w:rsid w:val="002D4DA1"/>
    <w:rsid w:val="002E1143"/>
    <w:rsid w:val="002E459F"/>
    <w:rsid w:val="002F1672"/>
    <w:rsid w:val="00304C1D"/>
    <w:rsid w:val="00316A24"/>
    <w:rsid w:val="00325ACD"/>
    <w:rsid w:val="003567C1"/>
    <w:rsid w:val="00366E90"/>
    <w:rsid w:val="00370FAD"/>
    <w:rsid w:val="003A3122"/>
    <w:rsid w:val="003A67C5"/>
    <w:rsid w:val="003E4E08"/>
    <w:rsid w:val="003E5F14"/>
    <w:rsid w:val="003F08CF"/>
    <w:rsid w:val="0040410F"/>
    <w:rsid w:val="00404948"/>
    <w:rsid w:val="00411952"/>
    <w:rsid w:val="00411F7D"/>
    <w:rsid w:val="00434978"/>
    <w:rsid w:val="004404DE"/>
    <w:rsid w:val="00473E9B"/>
    <w:rsid w:val="004764D2"/>
    <w:rsid w:val="00483FC7"/>
    <w:rsid w:val="00492AC7"/>
    <w:rsid w:val="00497844"/>
    <w:rsid w:val="004B4907"/>
    <w:rsid w:val="004B6A35"/>
    <w:rsid w:val="004B7016"/>
    <w:rsid w:val="004C637B"/>
    <w:rsid w:val="004E156E"/>
    <w:rsid w:val="004F4310"/>
    <w:rsid w:val="005134CD"/>
    <w:rsid w:val="00525D0D"/>
    <w:rsid w:val="005539F6"/>
    <w:rsid w:val="00567AE1"/>
    <w:rsid w:val="00577F9E"/>
    <w:rsid w:val="00597156"/>
    <w:rsid w:val="006028EB"/>
    <w:rsid w:val="00611AA5"/>
    <w:rsid w:val="00660C0E"/>
    <w:rsid w:val="006764E6"/>
    <w:rsid w:val="006B4951"/>
    <w:rsid w:val="006E6755"/>
    <w:rsid w:val="006F1848"/>
    <w:rsid w:val="006F21C3"/>
    <w:rsid w:val="006F2D9E"/>
    <w:rsid w:val="00700C6C"/>
    <w:rsid w:val="0070379F"/>
    <w:rsid w:val="007045E9"/>
    <w:rsid w:val="007124EE"/>
    <w:rsid w:val="00717D2F"/>
    <w:rsid w:val="00723F88"/>
    <w:rsid w:val="007439C5"/>
    <w:rsid w:val="00771315"/>
    <w:rsid w:val="00794447"/>
    <w:rsid w:val="0079563D"/>
    <w:rsid w:val="007A2896"/>
    <w:rsid w:val="007A557A"/>
    <w:rsid w:val="007B0E59"/>
    <w:rsid w:val="007C790E"/>
    <w:rsid w:val="007E204A"/>
    <w:rsid w:val="007F36FC"/>
    <w:rsid w:val="00802118"/>
    <w:rsid w:val="00814716"/>
    <w:rsid w:val="008262A2"/>
    <w:rsid w:val="00835453"/>
    <w:rsid w:val="00844A75"/>
    <w:rsid w:val="00852E5B"/>
    <w:rsid w:val="00854FF5"/>
    <w:rsid w:val="00896B0E"/>
    <w:rsid w:val="008B1D5B"/>
    <w:rsid w:val="008C6844"/>
    <w:rsid w:val="0091106F"/>
    <w:rsid w:val="009129AF"/>
    <w:rsid w:val="009636B3"/>
    <w:rsid w:val="009C3CFB"/>
    <w:rsid w:val="009C5BA8"/>
    <w:rsid w:val="009E05C2"/>
    <w:rsid w:val="009E21BA"/>
    <w:rsid w:val="009E6573"/>
    <w:rsid w:val="009F5A93"/>
    <w:rsid w:val="00A0229C"/>
    <w:rsid w:val="00A074BA"/>
    <w:rsid w:val="00A215F4"/>
    <w:rsid w:val="00A23ED8"/>
    <w:rsid w:val="00A24E04"/>
    <w:rsid w:val="00A35DF9"/>
    <w:rsid w:val="00A45C4E"/>
    <w:rsid w:val="00A52FFF"/>
    <w:rsid w:val="00A56E28"/>
    <w:rsid w:val="00A5759A"/>
    <w:rsid w:val="00A61971"/>
    <w:rsid w:val="00A6327D"/>
    <w:rsid w:val="00A82A29"/>
    <w:rsid w:val="00A85494"/>
    <w:rsid w:val="00AC4288"/>
    <w:rsid w:val="00AF7988"/>
    <w:rsid w:val="00B07EB9"/>
    <w:rsid w:val="00B1219D"/>
    <w:rsid w:val="00B21643"/>
    <w:rsid w:val="00B23DF9"/>
    <w:rsid w:val="00B30B57"/>
    <w:rsid w:val="00B3606E"/>
    <w:rsid w:val="00B415C5"/>
    <w:rsid w:val="00B43665"/>
    <w:rsid w:val="00B46F3C"/>
    <w:rsid w:val="00B6278F"/>
    <w:rsid w:val="00B70102"/>
    <w:rsid w:val="00BD03FA"/>
    <w:rsid w:val="00BE1F8B"/>
    <w:rsid w:val="00C13B03"/>
    <w:rsid w:val="00C202B3"/>
    <w:rsid w:val="00C57699"/>
    <w:rsid w:val="00C57E72"/>
    <w:rsid w:val="00C66259"/>
    <w:rsid w:val="00C8288A"/>
    <w:rsid w:val="00C96467"/>
    <w:rsid w:val="00CA0619"/>
    <w:rsid w:val="00CA3CAC"/>
    <w:rsid w:val="00CB644C"/>
    <w:rsid w:val="00D005A0"/>
    <w:rsid w:val="00D4018F"/>
    <w:rsid w:val="00D43171"/>
    <w:rsid w:val="00D43AB7"/>
    <w:rsid w:val="00D443D3"/>
    <w:rsid w:val="00D70FFE"/>
    <w:rsid w:val="00D84D46"/>
    <w:rsid w:val="00DB7C22"/>
    <w:rsid w:val="00DD13D1"/>
    <w:rsid w:val="00DD6C5C"/>
    <w:rsid w:val="00DE3B53"/>
    <w:rsid w:val="00DE66AC"/>
    <w:rsid w:val="00E02FCF"/>
    <w:rsid w:val="00E13EA2"/>
    <w:rsid w:val="00E16051"/>
    <w:rsid w:val="00E23855"/>
    <w:rsid w:val="00E30F6B"/>
    <w:rsid w:val="00E62DCA"/>
    <w:rsid w:val="00E62E18"/>
    <w:rsid w:val="00E6519A"/>
    <w:rsid w:val="00E87491"/>
    <w:rsid w:val="00E96FC1"/>
    <w:rsid w:val="00EB0D5D"/>
    <w:rsid w:val="00EC21A0"/>
    <w:rsid w:val="00EC64DA"/>
    <w:rsid w:val="00ED19B6"/>
    <w:rsid w:val="00ED3651"/>
    <w:rsid w:val="00ED5C4B"/>
    <w:rsid w:val="00EE0398"/>
    <w:rsid w:val="00F261FD"/>
    <w:rsid w:val="00F33B61"/>
    <w:rsid w:val="00F35988"/>
    <w:rsid w:val="00F36678"/>
    <w:rsid w:val="00F42185"/>
    <w:rsid w:val="00F42448"/>
    <w:rsid w:val="00F4441C"/>
    <w:rsid w:val="00F94815"/>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paragraph" w:styleId="Heading6">
    <w:name w:val="heading 6"/>
    <w:basedOn w:val="Normal"/>
    <w:next w:val="Normal"/>
    <w:link w:val="Heading6Char"/>
    <w:uiPriority w:val="9"/>
    <w:semiHidden/>
    <w:unhideWhenUsed/>
    <w:qFormat/>
    <w:rsid w:val="00A6327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 w:type="character" w:customStyle="1" w:styleId="Heading6Char">
    <w:name w:val="Heading 6 Char"/>
    <w:basedOn w:val="DefaultParagraphFont"/>
    <w:link w:val="Heading6"/>
    <w:uiPriority w:val="9"/>
    <w:semiHidden/>
    <w:rsid w:val="00A6327D"/>
    <w:rPr>
      <w:rFonts w:asciiTheme="majorHAnsi" w:eastAsiaTheme="majorEastAsia" w:hAnsiTheme="majorHAnsi" w:cstheme="majorBidi"/>
      <w:color w:val="243F60" w:themeColor="accent1" w:themeShade="7F"/>
      <w:sz w:val="20"/>
      <w:szCs w:val="20"/>
      <w:lang w:val="en-US"/>
    </w:rPr>
  </w:style>
  <w:style w:type="paragraph" w:customStyle="1" w:styleId="1">
    <w:name w:val="Абзац списка1"/>
    <w:basedOn w:val="Normal"/>
    <w:uiPriority w:val="34"/>
    <w:qFormat/>
    <w:rsid w:val="00A6327D"/>
    <w:pPr>
      <w:ind w:left="720"/>
      <w:contextualSpacing/>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2.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4.xml><?xml version="1.0" encoding="utf-8"?>
<ds:datastoreItem xmlns:ds="http://schemas.openxmlformats.org/officeDocument/2006/customXml" ds:itemID="{75EBDE50-7B9D-444E-AEA5-E6663709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6134</Words>
  <Characters>34966</Characters>
  <Application>Microsoft Office Word</Application>
  <DocSecurity>0</DocSecurity>
  <Lines>291</Lines>
  <Paragraphs>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41018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Aliaksandr Davidzenka</cp:lastModifiedBy>
  <cp:revision>4</cp:revision>
  <cp:lastPrinted>2017-10-31T07:59:00Z</cp:lastPrinted>
  <dcterms:created xsi:type="dcterms:W3CDTF">2017-10-31T15:34:00Z</dcterms:created>
  <dcterms:modified xsi:type="dcterms:W3CDTF">2017-10-31T15:35:00Z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